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863" w14:textId="3A543663" w:rsidR="002C29C4" w:rsidRDefault="002C1AE1">
      <w:pPr>
        <w:pStyle w:val="Title"/>
        <w:rPr>
          <w:ins w:id="0" w:author="Dinah O'Brien" w:date="2024-02-08T14:00:00Z"/>
        </w:rPr>
      </w:pPr>
      <w:r>
        <w:t>Fisherman’s</w:t>
      </w:r>
      <w:r>
        <w:rPr>
          <w:spacing w:val="-9"/>
        </w:rPr>
        <w:t xml:space="preserve"> </w:t>
      </w:r>
      <w:r>
        <w:t>Flat</w:t>
      </w:r>
      <w:r>
        <w:rPr>
          <w:spacing w:val="-7"/>
        </w:rPr>
        <w:t xml:space="preserve"> </w:t>
      </w:r>
      <w:r>
        <w:t>Urban</w:t>
      </w:r>
      <w:r>
        <w:rPr>
          <w:spacing w:val="-7"/>
        </w:rPr>
        <w:t xml:space="preserve"> </w:t>
      </w:r>
      <w:r>
        <w:t>Conservation</w:t>
      </w:r>
      <w:r>
        <w:rPr>
          <w:spacing w:val="-7"/>
        </w:rPr>
        <w:t xml:space="preserve"> </w:t>
      </w:r>
      <w:r>
        <w:t>Precinct</w:t>
      </w:r>
      <w:r>
        <w:rPr>
          <w:spacing w:val="-32"/>
        </w:rPr>
        <w:t xml:space="preserve"> </w:t>
      </w:r>
      <w:r>
        <w:t>Heritage</w:t>
      </w:r>
      <w:r>
        <w:rPr>
          <w:spacing w:val="-5"/>
        </w:rPr>
        <w:t xml:space="preserve"> </w:t>
      </w:r>
      <w:r>
        <w:t xml:space="preserve">Design Guidelines </w:t>
      </w:r>
      <w:del w:id="1" w:author="Dinah O'Brien" w:date="2024-02-08T14:00:00Z">
        <w:r w:rsidDel="00980BFA">
          <w:delText>202</w:delText>
        </w:r>
      </w:del>
      <w:del w:id="2" w:author="Dinah O'Brien" w:date="2023-12-11T05:29:00Z">
        <w:r w:rsidDel="002C1AE1">
          <w:delText>1</w:delText>
        </w:r>
      </w:del>
    </w:p>
    <w:p w14:paraId="7333B17B" w14:textId="08754312" w:rsidR="00980BFA" w:rsidRPr="00980BFA" w:rsidRDefault="00980BFA">
      <w:pPr>
        <w:pStyle w:val="Title"/>
        <w:rPr>
          <w:sz w:val="22"/>
          <w:szCs w:val="22"/>
          <w:rPrChange w:id="3" w:author="Dinah O'Brien" w:date="2024-02-08T14:00:00Z">
            <w:rPr/>
          </w:rPrChange>
        </w:rPr>
      </w:pPr>
      <w:ins w:id="4" w:author="Dinah O'Brien" w:date="2024-02-08T14:00:00Z">
        <w:r>
          <w:rPr>
            <w:sz w:val="22"/>
            <w:szCs w:val="22"/>
          </w:rPr>
          <w:t>Borough of Queenscliffe</w:t>
        </w:r>
        <w:r w:rsidR="00895762">
          <w:rPr>
            <w:sz w:val="22"/>
            <w:szCs w:val="22"/>
          </w:rPr>
          <w:t>, 2023</w:t>
        </w:r>
      </w:ins>
    </w:p>
    <w:p w14:paraId="04CE8864" w14:textId="77777777" w:rsidR="002C29C4" w:rsidRDefault="002C1AE1">
      <w:pPr>
        <w:pStyle w:val="BodyText"/>
        <w:spacing w:before="9"/>
        <w:ind w:firstLine="0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4CE8889" wp14:editId="04CE888A">
                <wp:simplePos x="0" y="0"/>
                <wp:positionH relativeFrom="page">
                  <wp:posOffset>914400</wp:posOffset>
                </wp:positionH>
                <wp:positionV relativeFrom="paragraph">
                  <wp:posOffset>218161</wp:posOffset>
                </wp:positionV>
                <wp:extent cx="5732145" cy="41910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2145" cy="419100"/>
                          <a:chOff x="0" y="0"/>
                          <a:chExt cx="5732145" cy="4191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732145" cy="4197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2145" h="419734">
                                <a:moveTo>
                                  <a:pt x="5731637" y="413004"/>
                                </a:moveTo>
                                <a:lnTo>
                                  <a:pt x="5731637" y="413004"/>
                                </a:lnTo>
                                <a:lnTo>
                                  <a:pt x="0" y="413004"/>
                                </a:lnTo>
                                <a:lnTo>
                                  <a:pt x="0" y="419112"/>
                                </a:lnTo>
                                <a:lnTo>
                                  <a:pt x="5731637" y="419112"/>
                                </a:lnTo>
                                <a:lnTo>
                                  <a:pt x="5731637" y="413004"/>
                                </a:lnTo>
                                <a:close/>
                              </a:path>
                              <a:path w="5732145" h="419734">
                                <a:moveTo>
                                  <a:pt x="5731637" y="0"/>
                                </a:moveTo>
                                <a:lnTo>
                                  <a:pt x="5731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3687953" y="6096"/>
                                </a:lnTo>
                                <a:lnTo>
                                  <a:pt x="3687953" y="412877"/>
                                </a:lnTo>
                                <a:lnTo>
                                  <a:pt x="3694049" y="412877"/>
                                </a:lnTo>
                                <a:lnTo>
                                  <a:pt x="3694049" y="6096"/>
                                </a:lnTo>
                                <a:lnTo>
                                  <a:pt x="5725541" y="6096"/>
                                </a:lnTo>
                                <a:lnTo>
                                  <a:pt x="5731637" y="6096"/>
                                </a:lnTo>
                                <a:lnTo>
                                  <a:pt x="5731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1627" y="50082"/>
                            <a:ext cx="2609215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CE88A1" w14:textId="77777777" w:rsidR="002C29C4" w:rsidRDefault="002C1AE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Heritage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Place:</w:t>
                              </w:r>
                            </w:p>
                            <w:p w14:paraId="04CE88A2" w14:textId="77777777" w:rsidR="002C29C4" w:rsidRDefault="002C1AE1">
                              <w:pPr>
                                <w:spacing w:before="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Fisherman’s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Flat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Urban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Conservation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Precinct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759580" y="50082"/>
                            <a:ext cx="886460" cy="3244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CE88A3" w14:textId="77777777" w:rsidR="002C29C4" w:rsidRDefault="002C1AE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PS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ref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no:</w:t>
                              </w:r>
                            </w:p>
                            <w:p w14:paraId="04CE88A4" w14:textId="77777777" w:rsidR="002C29C4" w:rsidRDefault="002C1AE1">
                              <w:pPr>
                                <w:spacing w:before="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HO12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E8889" id="Group 4" o:spid="_x0000_s1026" style="position:absolute;margin-left:1in;margin-top:17.2pt;width:451.35pt;height:33pt;z-index:-15728640;mso-wrap-distance-left:0;mso-wrap-distance-right:0;mso-position-horizontal-relative:page" coordsize="5732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">
                <v:shape id="Graphic 5" o:spid="_x0000_s1027" style="position:absolute;width:57321;height:4197;visibility:visible;mso-wrap-style:square;v-text-anchor:top" coordsize="5732145,41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" path="m5731637,413004r,l,413004r,6108l5731637,419112r,-6108xem5731637,r,l,,,6096r6096,l3687953,6096r,406781l3694049,412877r,-406781l5725541,6096r6096,l573163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716;top:500;width:26092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4CE88A1" w14:textId="77777777" w:rsidR="002C29C4" w:rsidRDefault="002C1AE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Heritage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Place:</w:t>
                        </w:r>
                      </w:p>
                      <w:p w14:paraId="04CE88A2" w14:textId="77777777" w:rsidR="002C29C4" w:rsidRDefault="002C1AE1">
                        <w:pPr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Fisherman’s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Flat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Urban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Conservation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Precinct</w:t>
                        </w:r>
                      </w:p>
                    </w:txbxContent>
                  </v:textbox>
                </v:shape>
                <v:shape id="Textbox 7" o:spid="_x0000_s1029" type="#_x0000_t202" style="position:absolute;left:37595;top:500;width:8865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4CE88A3" w14:textId="77777777" w:rsidR="002C29C4" w:rsidRDefault="002C1AE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ref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no:</w:t>
                        </w:r>
                      </w:p>
                      <w:p w14:paraId="04CE88A4" w14:textId="77777777" w:rsidR="002C29C4" w:rsidRDefault="002C1AE1">
                        <w:pPr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HO1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HO12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CE8865" w14:textId="77777777" w:rsidR="002C29C4" w:rsidRDefault="002C29C4">
      <w:pPr>
        <w:pStyle w:val="BodyText"/>
        <w:spacing w:before="4"/>
        <w:ind w:firstLine="0"/>
        <w:rPr>
          <w:b/>
          <w:sz w:val="24"/>
        </w:rPr>
      </w:pPr>
    </w:p>
    <w:p w14:paraId="04CE8866" w14:textId="77777777" w:rsidR="002C29C4" w:rsidRDefault="002C1AE1">
      <w:pPr>
        <w:pStyle w:val="Heading1"/>
        <w:spacing w:before="94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CE888B" wp14:editId="04CE888C">
                <wp:simplePos x="0" y="0"/>
                <wp:positionH relativeFrom="page">
                  <wp:posOffset>895985</wp:posOffset>
                </wp:positionH>
                <wp:positionV relativeFrom="paragraph">
                  <wp:posOffset>231874</wp:posOffset>
                </wp:positionV>
                <wp:extent cx="5768340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340" h="9525">
                              <a:moveTo>
                                <a:pt x="576834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68340" y="9144"/>
                              </a:lnTo>
                              <a:lnTo>
                                <a:pt x="5768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619AA" id="Graphic 8" o:spid="_x0000_s1026" style="position:absolute;margin-left:70.55pt;margin-top:18.25pt;width:454.2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83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" path="m5768340,l,,,9144r5768340,l576834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Conservation</w:t>
      </w:r>
    </w:p>
    <w:p w14:paraId="04CE8867" w14:textId="73DC7773" w:rsidR="002C29C4" w:rsidRDefault="002C1AE1">
      <w:pPr>
        <w:pStyle w:val="ListParagraph"/>
        <w:numPr>
          <w:ilvl w:val="0"/>
          <w:numId w:val="1"/>
        </w:numPr>
        <w:tabs>
          <w:tab w:val="left" w:pos="500"/>
        </w:tabs>
        <w:spacing w:before="122"/>
        <w:ind w:right="443"/>
        <w:rPr>
          <w:sz w:val="20"/>
        </w:rPr>
      </w:pPr>
      <w:r>
        <w:rPr>
          <w:sz w:val="20"/>
        </w:rPr>
        <w:t>Protect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enhance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ins w:id="5" w:author="Dinah O'Brien" w:date="2023-10-11T15:42:00Z">
        <w:r w:rsidR="00086069">
          <w:rPr>
            <w:spacing w:val="-3"/>
            <w:sz w:val="20"/>
          </w:rPr>
          <w:t>visual</w:t>
        </w:r>
        <w:r w:rsidR="00E05D7A">
          <w:rPr>
            <w:spacing w:val="-3"/>
            <w:sz w:val="20"/>
          </w:rPr>
          <w:t xml:space="preserve"> and historical </w:t>
        </w:r>
      </w:ins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ins w:id="6" w:author="Dinah O'Brien" w:date="2023-10-11T15:42:00Z">
        <w:r w:rsidR="00E05D7A">
          <w:rPr>
            <w:spacing w:val="-1"/>
            <w:sz w:val="20"/>
          </w:rPr>
          <w:t xml:space="preserve">precinct through the </w:t>
        </w:r>
      </w:ins>
      <w:ins w:id="7" w:author="Dinah O'Brien" w:date="2023-10-11T15:43:00Z">
        <w:r w:rsidR="00E05D7A">
          <w:rPr>
            <w:spacing w:val="-1"/>
            <w:sz w:val="20"/>
          </w:rPr>
          <w:t xml:space="preserve">retention of fisherman’s dwellings and outbuildings and ensure that the </w:t>
        </w:r>
      </w:ins>
      <w:del w:id="8" w:author="Dinah O'Brien" w:date="2023-10-11T15:43:00Z">
        <w:r w:rsidDel="00E05D7A">
          <w:rPr>
            <w:sz w:val="20"/>
          </w:rPr>
          <w:delText>area</w:delText>
        </w:r>
        <w:r w:rsidDel="00E05D7A">
          <w:rPr>
            <w:spacing w:val="-1"/>
            <w:sz w:val="20"/>
          </w:rPr>
          <w:delText xml:space="preserve"> </w:delText>
        </w:r>
        <w:r w:rsidDel="00E05D7A">
          <w:rPr>
            <w:sz w:val="20"/>
          </w:rPr>
          <w:delText>as</w:delText>
        </w:r>
        <w:r w:rsidDel="00E05D7A">
          <w:rPr>
            <w:spacing w:val="-2"/>
            <w:sz w:val="20"/>
          </w:rPr>
          <w:delText xml:space="preserve"> </w:delText>
        </w:r>
        <w:r w:rsidDel="00E05D7A">
          <w:rPr>
            <w:sz w:val="20"/>
          </w:rPr>
          <w:delText>a</w:delText>
        </w:r>
        <w:r w:rsidDel="00E05D7A">
          <w:rPr>
            <w:spacing w:val="-3"/>
            <w:sz w:val="20"/>
          </w:rPr>
          <w:delText xml:space="preserve"> </w:delText>
        </w:r>
      </w:del>
      <w:r>
        <w:rPr>
          <w:sz w:val="20"/>
        </w:rPr>
        <w:t>fishing</w:t>
      </w:r>
      <w:r>
        <w:rPr>
          <w:spacing w:val="-4"/>
          <w:sz w:val="20"/>
        </w:rPr>
        <w:t xml:space="preserve"> </w:t>
      </w:r>
      <w:r>
        <w:rPr>
          <w:sz w:val="20"/>
        </w:rPr>
        <w:t>village</w:t>
      </w:r>
      <w:r>
        <w:rPr>
          <w:spacing w:val="-3"/>
          <w:sz w:val="20"/>
        </w:rPr>
        <w:t xml:space="preserve"> </w:t>
      </w:r>
      <w:ins w:id="9" w:author="Dinah O'Brien" w:date="2023-10-11T15:43:00Z">
        <w:r w:rsidR="00E05D7A">
          <w:rPr>
            <w:spacing w:val="-3"/>
            <w:sz w:val="20"/>
          </w:rPr>
          <w:t xml:space="preserve">characteristics of the area </w:t>
        </w:r>
      </w:ins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ins w:id="10" w:author="Dinah O'Brien" w:date="2024-02-08T14:01:00Z">
        <w:r w:rsidR="00586D8E">
          <w:rPr>
            <w:spacing w:val="-3"/>
            <w:sz w:val="20"/>
          </w:rPr>
          <w:t xml:space="preserve">it </w:t>
        </w:r>
      </w:ins>
      <w:r>
        <w:rPr>
          <w:sz w:val="20"/>
        </w:rPr>
        <w:t>apart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town </w:t>
      </w:r>
      <w:r>
        <w:rPr>
          <w:spacing w:val="-2"/>
          <w:sz w:val="20"/>
        </w:rPr>
        <w:t>centre.</w:t>
      </w:r>
    </w:p>
    <w:p w14:paraId="04CE8868" w14:textId="30D22980" w:rsidR="002C29C4" w:rsidRDefault="00895762">
      <w:pPr>
        <w:pStyle w:val="ListParagraph"/>
        <w:numPr>
          <w:ilvl w:val="0"/>
          <w:numId w:val="1"/>
        </w:numPr>
        <w:tabs>
          <w:tab w:val="left" w:pos="499"/>
        </w:tabs>
        <w:spacing w:before="80"/>
        <w:ind w:left="499" w:hanging="359"/>
        <w:rPr>
          <w:sz w:val="20"/>
        </w:rPr>
      </w:pPr>
      <w:ins w:id="11" w:author="Dinah O'Brien" w:date="2024-02-08T14:00:00Z">
        <w:r>
          <w:rPr>
            <w:sz w:val="20"/>
          </w:rPr>
          <w:t>R</w:t>
        </w:r>
      </w:ins>
      <w:del w:id="12" w:author="Dinah O'Brien" w:date="2023-10-11T15:43:00Z">
        <w:r w:rsidR="002C1AE1" w:rsidDel="00E05D7A">
          <w:rPr>
            <w:sz w:val="20"/>
          </w:rPr>
          <w:delText>R</w:delText>
        </w:r>
      </w:del>
      <w:r w:rsidR="002C1AE1">
        <w:rPr>
          <w:sz w:val="20"/>
        </w:rPr>
        <w:t>etain</w:t>
      </w:r>
      <w:r w:rsidR="002C1AE1">
        <w:rPr>
          <w:spacing w:val="-6"/>
          <w:sz w:val="20"/>
        </w:rPr>
        <w:t xml:space="preserve"> </w:t>
      </w:r>
      <w:r w:rsidR="002C1AE1">
        <w:rPr>
          <w:sz w:val="20"/>
        </w:rPr>
        <w:t>the</w:t>
      </w:r>
      <w:r w:rsidR="002C1AE1">
        <w:rPr>
          <w:spacing w:val="-6"/>
          <w:sz w:val="20"/>
        </w:rPr>
        <w:t xml:space="preserve"> </w:t>
      </w:r>
      <w:ins w:id="13" w:author="Dinah O'Brien" w:date="2023-10-11T15:43:00Z">
        <w:r w:rsidR="00E05D7A">
          <w:rPr>
            <w:spacing w:val="-6"/>
            <w:sz w:val="20"/>
          </w:rPr>
          <w:t>modest architectural cha</w:t>
        </w:r>
      </w:ins>
      <w:ins w:id="14" w:author="Dinah O'Brien" w:date="2023-10-11T15:44:00Z">
        <w:r w:rsidR="00E05D7A">
          <w:rPr>
            <w:spacing w:val="-6"/>
            <w:sz w:val="20"/>
          </w:rPr>
          <w:t xml:space="preserve">racteristics, and </w:t>
        </w:r>
      </w:ins>
      <w:r w:rsidR="002C1AE1">
        <w:rPr>
          <w:sz w:val="20"/>
        </w:rPr>
        <w:t>general</w:t>
      </w:r>
      <w:r w:rsidR="002C1AE1">
        <w:rPr>
          <w:spacing w:val="-5"/>
          <w:sz w:val="20"/>
        </w:rPr>
        <w:t xml:space="preserve"> </w:t>
      </w:r>
      <w:r w:rsidR="002C1AE1">
        <w:rPr>
          <w:sz w:val="20"/>
        </w:rPr>
        <w:t>uniformity</w:t>
      </w:r>
      <w:r w:rsidR="002C1AE1">
        <w:rPr>
          <w:spacing w:val="-5"/>
          <w:sz w:val="20"/>
        </w:rPr>
        <w:t xml:space="preserve"> </w:t>
      </w:r>
      <w:r w:rsidR="002C1AE1">
        <w:rPr>
          <w:sz w:val="20"/>
        </w:rPr>
        <w:t>in</w:t>
      </w:r>
      <w:r w:rsidR="002C1AE1">
        <w:rPr>
          <w:spacing w:val="-6"/>
          <w:sz w:val="20"/>
        </w:rPr>
        <w:t xml:space="preserve"> </w:t>
      </w:r>
      <w:ins w:id="15" w:author="Dinah O'Brien" w:date="2023-10-11T15:44:00Z">
        <w:r w:rsidR="00E05D7A">
          <w:rPr>
            <w:spacing w:val="-6"/>
            <w:sz w:val="20"/>
          </w:rPr>
          <w:t xml:space="preserve">mass and </w:t>
        </w:r>
      </w:ins>
      <w:r w:rsidR="002C1AE1">
        <w:rPr>
          <w:sz w:val="20"/>
        </w:rPr>
        <w:t>scale</w:t>
      </w:r>
      <w:r w:rsidR="002C1AE1">
        <w:rPr>
          <w:spacing w:val="-5"/>
          <w:sz w:val="20"/>
        </w:rPr>
        <w:t xml:space="preserve"> </w:t>
      </w:r>
      <w:r w:rsidR="002C1AE1">
        <w:rPr>
          <w:sz w:val="20"/>
        </w:rPr>
        <w:t>and</w:t>
      </w:r>
      <w:r w:rsidR="002C1AE1">
        <w:rPr>
          <w:spacing w:val="-6"/>
          <w:sz w:val="20"/>
        </w:rPr>
        <w:t xml:space="preserve"> </w:t>
      </w:r>
      <w:ins w:id="16" w:author="Dinah O'Brien" w:date="2023-10-11T15:44:00Z">
        <w:r w:rsidR="00E05D7A">
          <w:rPr>
            <w:spacing w:val="-6"/>
            <w:sz w:val="20"/>
          </w:rPr>
          <w:t>overall visual consistency of the buildings featuring a similar form, style and setback along the street frontages.</w:t>
        </w:r>
      </w:ins>
      <w:del w:id="17" w:author="Dinah O'Brien" w:date="2023-10-11T15:44:00Z">
        <w:r w:rsidR="002C1AE1" w:rsidDel="00E05D7A">
          <w:rPr>
            <w:sz w:val="20"/>
          </w:rPr>
          <w:delText>massing</w:delText>
        </w:r>
        <w:r w:rsidR="002C1AE1" w:rsidDel="00E05D7A">
          <w:rPr>
            <w:spacing w:val="-4"/>
            <w:sz w:val="20"/>
          </w:rPr>
          <w:delText xml:space="preserve"> </w:delText>
        </w:r>
        <w:r w:rsidR="002C1AE1" w:rsidDel="00E05D7A">
          <w:rPr>
            <w:sz w:val="20"/>
          </w:rPr>
          <w:delText>of</w:delText>
        </w:r>
        <w:r w:rsidR="002C1AE1" w:rsidDel="00E05D7A">
          <w:rPr>
            <w:spacing w:val="-6"/>
            <w:sz w:val="20"/>
          </w:rPr>
          <w:delText xml:space="preserve"> </w:delText>
        </w:r>
        <w:r w:rsidR="002C1AE1" w:rsidDel="00E05D7A">
          <w:rPr>
            <w:sz w:val="20"/>
          </w:rPr>
          <w:delText>the</w:delText>
        </w:r>
        <w:r w:rsidR="002C1AE1" w:rsidDel="00E05D7A">
          <w:rPr>
            <w:spacing w:val="-6"/>
            <w:sz w:val="20"/>
          </w:rPr>
          <w:delText xml:space="preserve"> </w:delText>
        </w:r>
        <w:r w:rsidR="002C1AE1" w:rsidDel="00E05D7A">
          <w:rPr>
            <w:spacing w:val="-2"/>
            <w:sz w:val="20"/>
          </w:rPr>
          <w:delText>building</w:delText>
        </w:r>
      </w:del>
      <w:del w:id="18" w:author="Dinah O'Brien" w:date="2023-10-11T15:45:00Z">
        <w:r w:rsidR="002C1AE1" w:rsidDel="00E05D7A">
          <w:rPr>
            <w:spacing w:val="-2"/>
            <w:sz w:val="20"/>
          </w:rPr>
          <w:delText>s.</w:delText>
        </w:r>
      </w:del>
    </w:p>
    <w:p w14:paraId="04CE8869" w14:textId="77777777" w:rsidR="002C29C4" w:rsidRDefault="002C1AE1">
      <w:pPr>
        <w:pStyle w:val="ListParagraph"/>
        <w:numPr>
          <w:ilvl w:val="0"/>
          <w:numId w:val="1"/>
        </w:numPr>
        <w:tabs>
          <w:tab w:val="left" w:pos="499"/>
        </w:tabs>
        <w:spacing w:before="80"/>
        <w:ind w:left="499" w:hanging="359"/>
        <w:rPr>
          <w:sz w:val="20"/>
        </w:rPr>
      </w:pPr>
      <w:r>
        <w:rPr>
          <w:sz w:val="20"/>
        </w:rPr>
        <w:t>Retain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historic</w:t>
      </w:r>
      <w:r>
        <w:rPr>
          <w:spacing w:val="-3"/>
          <w:sz w:val="20"/>
        </w:rPr>
        <w:t xml:space="preserve"> </w:t>
      </w:r>
      <w:r>
        <w:rPr>
          <w:sz w:val="20"/>
        </w:rPr>
        <w:t>integrity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replanting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program.</w:t>
      </w:r>
    </w:p>
    <w:p w14:paraId="04CE886A" w14:textId="77777777" w:rsidR="002C29C4" w:rsidRDefault="002C1AE1">
      <w:pPr>
        <w:pStyle w:val="ListParagraph"/>
        <w:numPr>
          <w:ilvl w:val="0"/>
          <w:numId w:val="1"/>
        </w:numPr>
        <w:tabs>
          <w:tab w:val="left" w:pos="500"/>
        </w:tabs>
        <w:spacing w:before="79"/>
        <w:ind w:right="155"/>
        <w:rPr>
          <w:sz w:val="20"/>
        </w:rPr>
      </w:pPr>
      <w:r>
        <w:rPr>
          <w:sz w:val="20"/>
        </w:rPr>
        <w:t>Retain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locally</w:t>
      </w:r>
      <w:r>
        <w:rPr>
          <w:spacing w:val="-3"/>
          <w:sz w:val="20"/>
        </w:rPr>
        <w:t xml:space="preserve"> </w:t>
      </w:r>
      <w:r>
        <w:rPr>
          <w:sz w:val="20"/>
        </w:rPr>
        <w:t>unique</w:t>
      </w:r>
      <w:r>
        <w:rPr>
          <w:spacing w:val="-4"/>
          <w:sz w:val="20"/>
        </w:rPr>
        <w:t xml:space="preserve"> </w:t>
      </w:r>
      <w:r>
        <w:rPr>
          <w:sz w:val="20"/>
        </w:rPr>
        <w:t>subdivision</w:t>
      </w:r>
      <w:r>
        <w:rPr>
          <w:spacing w:val="-2"/>
          <w:sz w:val="20"/>
        </w:rPr>
        <w:t xml:space="preserve"> </w:t>
      </w:r>
      <w:r>
        <w:rPr>
          <w:sz w:val="20"/>
        </w:rPr>
        <w:t>pattern,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dual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many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 by</w:t>
      </w:r>
      <w:r>
        <w:rPr>
          <w:spacing w:val="-3"/>
          <w:sz w:val="20"/>
        </w:rPr>
        <w:t xml:space="preserve"> </w:t>
      </w:r>
      <w:r>
        <w:rPr>
          <w:sz w:val="20"/>
        </w:rPr>
        <w:t>discouraging further subdivision of land, except to realign boundary between lots.</w:t>
      </w:r>
    </w:p>
    <w:p w14:paraId="04CE886B" w14:textId="77777777" w:rsidR="002C29C4" w:rsidRDefault="002C29C4">
      <w:pPr>
        <w:pStyle w:val="BodyText"/>
        <w:spacing w:before="0"/>
        <w:ind w:firstLine="0"/>
        <w:rPr>
          <w:sz w:val="21"/>
        </w:rPr>
      </w:pPr>
    </w:p>
    <w:p w14:paraId="04CE886C" w14:textId="77777777" w:rsidR="002C29C4" w:rsidRDefault="002C1AE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CE888D" wp14:editId="04CE888E">
                <wp:simplePos x="0" y="0"/>
                <wp:positionH relativeFrom="page">
                  <wp:posOffset>895985</wp:posOffset>
                </wp:positionH>
                <wp:positionV relativeFrom="paragraph">
                  <wp:posOffset>172312</wp:posOffset>
                </wp:positionV>
                <wp:extent cx="5768340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340" h="9525">
                              <a:moveTo>
                                <a:pt x="5768340" y="0"/>
                              </a:moveTo>
                              <a:lnTo>
                                <a:pt x="0" y="0"/>
                              </a:lnTo>
                              <a:lnTo>
                                <a:pt x="0" y="9017"/>
                              </a:lnTo>
                              <a:lnTo>
                                <a:pt x="5768340" y="9017"/>
                              </a:lnTo>
                              <a:lnTo>
                                <a:pt x="5768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92F6F" id="Graphic 9" o:spid="_x0000_s1026" style="position:absolute;margin-left:70.55pt;margin-top:13.55pt;width:454.2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83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" path="m5768340,l,,,9017r5768340,l576834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9" w:name="Building_siting,_design_and_form"/>
      <w:bookmarkEnd w:id="19"/>
      <w:r>
        <w:t>Building</w:t>
      </w:r>
      <w:r>
        <w:rPr>
          <w:spacing w:val="-5"/>
        </w:rPr>
        <w:t xml:space="preserve"> </w:t>
      </w:r>
      <w:r>
        <w:t>siting,</w:t>
      </w:r>
      <w:r>
        <w:rPr>
          <w:spacing w:val="-4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04CE886D" w14:textId="77777777" w:rsidR="002C29C4" w:rsidRDefault="002C1AE1">
      <w:pPr>
        <w:pStyle w:val="ListParagraph"/>
        <w:numPr>
          <w:ilvl w:val="0"/>
          <w:numId w:val="1"/>
        </w:numPr>
        <w:tabs>
          <w:tab w:val="left" w:pos="500"/>
        </w:tabs>
        <w:ind w:right="191"/>
        <w:rPr>
          <w:sz w:val="20"/>
        </w:rPr>
      </w:pPr>
      <w:r>
        <w:rPr>
          <w:sz w:val="20"/>
        </w:rPr>
        <w:t>Encourage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3"/>
          <w:sz w:val="20"/>
        </w:rPr>
        <w:t xml:space="preserve"> </w:t>
      </w:r>
      <w:r>
        <w:rPr>
          <w:sz w:val="20"/>
        </w:rPr>
        <w:t>building</w:t>
      </w:r>
      <w:r>
        <w:rPr>
          <w:spacing w:val="-4"/>
          <w:sz w:val="20"/>
        </w:rPr>
        <w:t xml:space="preserve"> </w:t>
      </w:r>
      <w:r>
        <w:rPr>
          <w:sz w:val="20"/>
        </w:rPr>
        <w:t>design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narrow</w:t>
      </w:r>
      <w:r>
        <w:rPr>
          <w:spacing w:val="-4"/>
          <w:sz w:val="20"/>
        </w:rPr>
        <w:t xml:space="preserve"> </w:t>
      </w:r>
      <w:r>
        <w:rPr>
          <w:sz w:val="20"/>
        </w:rPr>
        <w:t>eaves,</w:t>
      </w:r>
      <w:r>
        <w:rPr>
          <w:spacing w:val="-2"/>
          <w:sz w:val="20"/>
        </w:rPr>
        <w:t xml:space="preserve"> </w:t>
      </w:r>
      <w:r>
        <w:rPr>
          <w:sz w:val="20"/>
        </w:rPr>
        <w:t>gable roofs, verandahs, vertical rectangular windows and unbroken facades.</w:t>
      </w:r>
    </w:p>
    <w:p w14:paraId="04CE886E" w14:textId="2321F79C" w:rsidR="002C29C4" w:rsidRDefault="002C1AE1">
      <w:pPr>
        <w:pStyle w:val="ListParagraph"/>
        <w:numPr>
          <w:ilvl w:val="0"/>
          <w:numId w:val="1"/>
        </w:numPr>
        <w:tabs>
          <w:tab w:val="left" w:pos="499"/>
        </w:tabs>
        <w:spacing w:before="80"/>
        <w:ind w:left="499" w:hanging="359"/>
        <w:rPr>
          <w:sz w:val="20"/>
        </w:rPr>
      </w:pPr>
      <w:r>
        <w:rPr>
          <w:sz w:val="20"/>
        </w:rPr>
        <w:t>Site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design</w:t>
      </w:r>
      <w:r>
        <w:rPr>
          <w:spacing w:val="-6"/>
          <w:sz w:val="20"/>
        </w:rPr>
        <w:t xml:space="preserve"> </w:t>
      </w:r>
      <w:r>
        <w:rPr>
          <w:sz w:val="20"/>
        </w:rPr>
        <w:t>buildings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works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blend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prevailing</w:t>
      </w:r>
      <w:r>
        <w:rPr>
          <w:spacing w:val="-6"/>
          <w:sz w:val="20"/>
        </w:rPr>
        <w:t xml:space="preserve"> </w:t>
      </w:r>
      <w:r>
        <w:rPr>
          <w:sz w:val="20"/>
        </w:rPr>
        <w:t>character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</w:t>
      </w:r>
      <w:r>
        <w:rPr>
          <w:spacing w:val="-7"/>
          <w:sz w:val="20"/>
        </w:rPr>
        <w:t xml:space="preserve"> </w:t>
      </w:r>
      <w:ins w:id="20" w:author="Dinah O'Brien" w:date="2023-10-11T15:45:00Z">
        <w:r w:rsidR="00E05D7A">
          <w:rPr>
            <w:spacing w:val="-7"/>
            <w:sz w:val="20"/>
          </w:rPr>
          <w:t xml:space="preserve">and </w:t>
        </w:r>
      </w:ins>
      <w:ins w:id="21" w:author="Dinah O'Brien" w:date="2024-02-08T14:01:00Z">
        <w:r w:rsidR="00586D8E">
          <w:rPr>
            <w:spacing w:val="-7"/>
            <w:sz w:val="20"/>
          </w:rPr>
          <w:t xml:space="preserve">to </w:t>
        </w:r>
      </w:ins>
      <w:ins w:id="22" w:author="Dinah O'Brien" w:date="2023-10-11T15:45:00Z">
        <w:r w:rsidR="00E05D7A">
          <w:rPr>
            <w:spacing w:val="-7"/>
            <w:sz w:val="20"/>
          </w:rPr>
          <w:t xml:space="preserve">not detract from the environmental </w:t>
        </w:r>
      </w:ins>
      <w:ins w:id="23" w:author="Dinah O'Brien" w:date="2023-10-11T15:46:00Z">
        <w:r w:rsidR="00C20A47">
          <w:rPr>
            <w:spacing w:val="-7"/>
            <w:sz w:val="20"/>
          </w:rPr>
          <w:t xml:space="preserve">and landscape values of Swan Bay and the coastline </w:t>
        </w:r>
      </w:ins>
      <w:r>
        <w:rPr>
          <w:spacing w:val="-5"/>
          <w:sz w:val="20"/>
        </w:rPr>
        <w:t>by:</w:t>
      </w:r>
    </w:p>
    <w:p w14:paraId="04CE886F" w14:textId="77777777" w:rsidR="002C29C4" w:rsidRDefault="002C1AE1">
      <w:pPr>
        <w:pStyle w:val="ListParagraph"/>
        <w:numPr>
          <w:ilvl w:val="1"/>
          <w:numId w:val="1"/>
        </w:numPr>
        <w:tabs>
          <w:tab w:val="left" w:pos="1166"/>
        </w:tabs>
        <w:spacing w:before="91" w:line="223" w:lineRule="auto"/>
        <w:ind w:left="1166" w:right="346"/>
        <w:rPr>
          <w:rFonts w:ascii="Courier New" w:hAnsi="Courier New"/>
          <w:sz w:val="20"/>
        </w:rPr>
      </w:pP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front</w:t>
      </w:r>
      <w:r>
        <w:rPr>
          <w:spacing w:val="-4"/>
          <w:sz w:val="20"/>
        </w:rPr>
        <w:t xml:space="preserve"> </w:t>
      </w:r>
      <w:r>
        <w:rPr>
          <w:sz w:val="20"/>
        </w:rPr>
        <w:t>setback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matches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setbacks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adjacent</w:t>
      </w:r>
      <w:r>
        <w:rPr>
          <w:spacing w:val="-2"/>
          <w:sz w:val="20"/>
        </w:rPr>
        <w:t xml:space="preserve"> </w:t>
      </w:r>
      <w:r>
        <w:rPr>
          <w:sz w:val="20"/>
        </w:rPr>
        <w:t>buildings,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are different, a setback that is between the setbacks of adjacent buildings.</w:t>
      </w:r>
    </w:p>
    <w:p w14:paraId="04CE8870" w14:textId="77777777" w:rsidR="002C29C4" w:rsidRDefault="002C1AE1">
      <w:pPr>
        <w:pStyle w:val="ListParagraph"/>
        <w:numPr>
          <w:ilvl w:val="1"/>
          <w:numId w:val="1"/>
        </w:numPr>
        <w:tabs>
          <w:tab w:val="left" w:pos="1165"/>
        </w:tabs>
        <w:spacing w:before="83"/>
        <w:ind w:left="1165" w:hanging="359"/>
        <w:rPr>
          <w:rFonts w:ascii="Courier New" w:hAnsi="Courier New"/>
          <w:sz w:val="20"/>
        </w:rPr>
      </w:pPr>
      <w:r>
        <w:rPr>
          <w:sz w:val="20"/>
        </w:rPr>
        <w:t>Designing</w:t>
      </w:r>
      <w:r>
        <w:rPr>
          <w:spacing w:val="-7"/>
          <w:sz w:val="20"/>
        </w:rPr>
        <w:t xml:space="preserve"> </w:t>
      </w:r>
      <w:r>
        <w:rPr>
          <w:sz w:val="20"/>
        </w:rPr>
        <w:t>dwelling</w:t>
      </w:r>
      <w:r>
        <w:rPr>
          <w:spacing w:val="-6"/>
          <w:sz w:val="20"/>
        </w:rPr>
        <w:t xml:space="preserve"> </w:t>
      </w:r>
      <w:r>
        <w:rPr>
          <w:sz w:val="20"/>
        </w:rPr>
        <w:t>facades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greater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metres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width.</w:t>
      </w:r>
    </w:p>
    <w:p w14:paraId="04CE8871" w14:textId="72205C67" w:rsidR="002C29C4" w:rsidRPr="005E499F" w:rsidRDefault="002C1AE1">
      <w:pPr>
        <w:pStyle w:val="ListParagraph"/>
        <w:numPr>
          <w:ilvl w:val="1"/>
          <w:numId w:val="1"/>
        </w:numPr>
        <w:tabs>
          <w:tab w:val="left" w:pos="1165"/>
        </w:tabs>
        <w:ind w:left="1165" w:hanging="359"/>
        <w:rPr>
          <w:ins w:id="24" w:author="Dinah O'Brien" w:date="2023-10-11T15:47:00Z"/>
          <w:rFonts w:ascii="Courier New" w:hAnsi="Courier New"/>
          <w:sz w:val="20"/>
          <w:rPrChange w:id="25" w:author="Dinah O'Brien" w:date="2023-10-11T15:47:00Z">
            <w:rPr>
              <w:ins w:id="26" w:author="Dinah O'Brien" w:date="2023-10-11T15:47:00Z"/>
              <w:spacing w:val="-2"/>
              <w:sz w:val="20"/>
            </w:rPr>
          </w:rPrChange>
        </w:rPr>
      </w:pPr>
      <w:r>
        <w:rPr>
          <w:sz w:val="20"/>
        </w:rPr>
        <w:t>Discouraging</w:t>
      </w:r>
      <w:r>
        <w:rPr>
          <w:spacing w:val="-7"/>
          <w:sz w:val="20"/>
        </w:rPr>
        <w:t xml:space="preserve"> </w:t>
      </w:r>
      <w:r>
        <w:rPr>
          <w:sz w:val="20"/>
        </w:rPr>
        <w:t>buildings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exceed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storey</w:t>
      </w:r>
      <w:ins w:id="27" w:author="Dinah O'Brien" w:date="2023-10-11T15:46:00Z">
        <w:r w:rsidR="004A0BBB">
          <w:rPr>
            <w:spacing w:val="-2"/>
            <w:sz w:val="20"/>
          </w:rPr>
          <w:t xml:space="preserve"> or 6 metres above natural ground level, and restrict existing buildings above these heights from increasing </w:t>
        </w:r>
      </w:ins>
      <w:ins w:id="28" w:author="Dinah O'Brien" w:date="2023-10-11T15:47:00Z">
        <w:r w:rsidR="004A0BBB">
          <w:rPr>
            <w:spacing w:val="-2"/>
            <w:sz w:val="20"/>
          </w:rPr>
          <w:t>further in height</w:t>
        </w:r>
      </w:ins>
      <w:r>
        <w:rPr>
          <w:spacing w:val="-2"/>
          <w:sz w:val="20"/>
        </w:rPr>
        <w:t>.</w:t>
      </w:r>
    </w:p>
    <w:p w14:paraId="2A503DD8" w14:textId="2A7B4EAB" w:rsidR="005E499F" w:rsidRDefault="005E499F">
      <w:pPr>
        <w:pStyle w:val="ListParagraph"/>
        <w:numPr>
          <w:ilvl w:val="1"/>
          <w:numId w:val="1"/>
        </w:numPr>
        <w:tabs>
          <w:tab w:val="left" w:pos="1165"/>
        </w:tabs>
        <w:ind w:left="1165" w:hanging="359"/>
        <w:rPr>
          <w:rFonts w:ascii="Courier New" w:hAnsi="Courier New"/>
          <w:sz w:val="20"/>
        </w:rPr>
      </w:pPr>
      <w:ins w:id="29" w:author="Dinah O'Brien" w:date="2023-10-11T15:47:00Z">
        <w:r>
          <w:rPr>
            <w:spacing w:val="-2"/>
            <w:sz w:val="20"/>
          </w:rPr>
          <w:t>Discouraging the alteration of building height of any surviving secondary cottages/sleepouts (outbuildings)</w:t>
        </w:r>
      </w:ins>
    </w:p>
    <w:p w14:paraId="04CE8872" w14:textId="77777777" w:rsidR="002C29C4" w:rsidRDefault="002C1AE1">
      <w:pPr>
        <w:pStyle w:val="ListParagraph"/>
        <w:numPr>
          <w:ilvl w:val="1"/>
          <w:numId w:val="1"/>
        </w:numPr>
        <w:tabs>
          <w:tab w:val="left" w:pos="1166"/>
        </w:tabs>
        <w:spacing w:before="74" w:line="223" w:lineRule="auto"/>
        <w:ind w:left="1166" w:right="221"/>
        <w:rPr>
          <w:rFonts w:ascii="Courier New" w:hAnsi="Courier New"/>
          <w:sz w:val="20"/>
        </w:rPr>
      </w:pPr>
      <w:r>
        <w:rPr>
          <w:sz w:val="20"/>
        </w:rPr>
        <w:t>Ensuring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highest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roof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greater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highest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adjacent </w:t>
      </w:r>
      <w:r>
        <w:rPr>
          <w:spacing w:val="-2"/>
          <w:sz w:val="20"/>
        </w:rPr>
        <w:t>building.</w:t>
      </w:r>
    </w:p>
    <w:p w14:paraId="04CE8873" w14:textId="77777777" w:rsidR="002C29C4" w:rsidRDefault="002C29C4">
      <w:pPr>
        <w:pStyle w:val="BodyText"/>
        <w:spacing w:before="2"/>
        <w:ind w:firstLine="0"/>
        <w:rPr>
          <w:sz w:val="21"/>
        </w:rPr>
      </w:pPr>
    </w:p>
    <w:p w14:paraId="04CE8874" w14:textId="77777777" w:rsidR="002C29C4" w:rsidRDefault="002C1AE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CE888F" wp14:editId="04CE8890">
                <wp:simplePos x="0" y="0"/>
                <wp:positionH relativeFrom="page">
                  <wp:posOffset>895985</wp:posOffset>
                </wp:positionH>
                <wp:positionV relativeFrom="paragraph">
                  <wp:posOffset>172057</wp:posOffset>
                </wp:positionV>
                <wp:extent cx="5768340" cy="63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340" h="6350">
                              <a:moveTo>
                                <a:pt x="576834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68340" y="6096"/>
                              </a:lnTo>
                              <a:lnTo>
                                <a:pt x="5768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BCF71" id="Graphic 10" o:spid="_x0000_s1026" style="position:absolute;margin-left:70.55pt;margin-top:13.55pt;width:454.2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8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" path="m5768340,l,,,6096r5768340,l576834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30" w:name="Materials,_colours_and_finishes"/>
      <w:bookmarkEnd w:id="30"/>
      <w:r>
        <w:t>Materials,</w:t>
      </w:r>
      <w:r>
        <w:rPr>
          <w:spacing w:val="-6"/>
        </w:rPr>
        <w:t xml:space="preserve"> </w:t>
      </w:r>
      <w:r>
        <w:t>colours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finishes</w:t>
      </w:r>
    </w:p>
    <w:p w14:paraId="04CE8875" w14:textId="1B761B73" w:rsidR="002C29C4" w:rsidRDefault="002C1AE1">
      <w:pPr>
        <w:pStyle w:val="ListParagraph"/>
        <w:numPr>
          <w:ilvl w:val="0"/>
          <w:numId w:val="1"/>
        </w:numPr>
        <w:tabs>
          <w:tab w:val="left" w:pos="499"/>
        </w:tabs>
        <w:ind w:left="499" w:hanging="359"/>
        <w:rPr>
          <w:sz w:val="20"/>
        </w:rPr>
      </w:pPr>
      <w:r>
        <w:rPr>
          <w:sz w:val="20"/>
        </w:rPr>
        <w:t>Encourage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7"/>
          <w:sz w:val="20"/>
        </w:rPr>
        <w:t xml:space="preserve"> </w:t>
      </w:r>
      <w:r>
        <w:rPr>
          <w:sz w:val="20"/>
        </w:rPr>
        <w:t>building</w:t>
      </w:r>
      <w:r>
        <w:rPr>
          <w:spacing w:val="-7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precinct,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including</w:t>
      </w:r>
      <w:ins w:id="31" w:author="Dinah O'Brien" w:date="2023-10-11T15:47:00Z">
        <w:r w:rsidR="00CC5A89">
          <w:rPr>
            <w:spacing w:val="-2"/>
            <w:sz w:val="20"/>
          </w:rPr>
          <w:t xml:space="preserve"> in any in-fill development</w:t>
        </w:r>
      </w:ins>
      <w:ins w:id="32" w:author="Dinah O'Brien" w:date="2023-10-11T15:48:00Z">
        <w:r w:rsidR="00CC5A89">
          <w:rPr>
            <w:spacing w:val="-2"/>
            <w:sz w:val="20"/>
          </w:rPr>
          <w:t>, including</w:t>
        </w:r>
      </w:ins>
      <w:r>
        <w:rPr>
          <w:spacing w:val="-2"/>
          <w:sz w:val="20"/>
        </w:rPr>
        <w:t>:</w:t>
      </w:r>
    </w:p>
    <w:p w14:paraId="04CE8876" w14:textId="77777777" w:rsidR="002C29C4" w:rsidRDefault="002C1AE1">
      <w:pPr>
        <w:pStyle w:val="ListParagraph"/>
        <w:numPr>
          <w:ilvl w:val="1"/>
          <w:numId w:val="1"/>
        </w:numPr>
        <w:tabs>
          <w:tab w:val="left" w:pos="1165"/>
        </w:tabs>
        <w:spacing w:before="80"/>
        <w:ind w:left="1165" w:hanging="359"/>
        <w:rPr>
          <w:rFonts w:ascii="Courier New" w:hAnsi="Courier New"/>
          <w:sz w:val="20"/>
        </w:rPr>
      </w:pPr>
      <w:r>
        <w:rPr>
          <w:sz w:val="20"/>
        </w:rPr>
        <w:t>Corrugated</w:t>
      </w:r>
      <w:r>
        <w:rPr>
          <w:spacing w:val="-9"/>
          <w:sz w:val="20"/>
        </w:rPr>
        <w:t xml:space="preserve"> </w:t>
      </w:r>
      <w:r>
        <w:rPr>
          <w:sz w:val="20"/>
        </w:rPr>
        <w:t>iron</w:t>
      </w:r>
      <w:r>
        <w:rPr>
          <w:spacing w:val="-8"/>
          <w:sz w:val="20"/>
        </w:rPr>
        <w:t xml:space="preserve"> </w:t>
      </w:r>
      <w:r>
        <w:rPr>
          <w:sz w:val="20"/>
        </w:rPr>
        <w:t>pitched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roofs.</w:t>
      </w:r>
    </w:p>
    <w:p w14:paraId="04CE8877" w14:textId="77777777" w:rsidR="002C29C4" w:rsidRDefault="002C1AE1">
      <w:pPr>
        <w:pStyle w:val="ListParagraph"/>
        <w:numPr>
          <w:ilvl w:val="1"/>
          <w:numId w:val="1"/>
        </w:numPr>
        <w:tabs>
          <w:tab w:val="left" w:pos="1165"/>
        </w:tabs>
        <w:spacing w:before="61"/>
        <w:ind w:left="1165" w:hanging="359"/>
        <w:rPr>
          <w:rFonts w:ascii="Courier New" w:hAnsi="Courier New"/>
          <w:sz w:val="20"/>
        </w:rPr>
      </w:pPr>
      <w:r>
        <w:rPr>
          <w:sz w:val="20"/>
        </w:rPr>
        <w:t>Vertical</w:t>
      </w:r>
      <w:r>
        <w:rPr>
          <w:spacing w:val="-14"/>
          <w:sz w:val="20"/>
        </w:rPr>
        <w:t xml:space="preserve"> </w:t>
      </w:r>
      <w:r>
        <w:rPr>
          <w:sz w:val="20"/>
        </w:rPr>
        <w:t>rectangular</w:t>
      </w:r>
      <w:r>
        <w:rPr>
          <w:spacing w:val="-12"/>
          <w:sz w:val="20"/>
        </w:rPr>
        <w:t xml:space="preserve"> </w:t>
      </w:r>
      <w:r>
        <w:rPr>
          <w:sz w:val="20"/>
        </w:rPr>
        <w:t>timber-framed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windows.</w:t>
      </w:r>
    </w:p>
    <w:p w14:paraId="04CE8878" w14:textId="77777777" w:rsidR="002C29C4" w:rsidRDefault="002C1AE1">
      <w:pPr>
        <w:pStyle w:val="ListParagraph"/>
        <w:numPr>
          <w:ilvl w:val="1"/>
          <w:numId w:val="1"/>
        </w:numPr>
        <w:tabs>
          <w:tab w:val="left" w:pos="1165"/>
        </w:tabs>
        <w:ind w:left="1165" w:hanging="359"/>
        <w:rPr>
          <w:rFonts w:ascii="Courier New" w:hAnsi="Courier New"/>
          <w:sz w:val="20"/>
        </w:rPr>
      </w:pPr>
      <w:r>
        <w:rPr>
          <w:sz w:val="20"/>
        </w:rPr>
        <w:t>Horizontal</w:t>
      </w:r>
      <w:r>
        <w:rPr>
          <w:spacing w:val="-10"/>
          <w:sz w:val="20"/>
        </w:rPr>
        <w:t xml:space="preserve"> </w:t>
      </w:r>
      <w:r>
        <w:rPr>
          <w:sz w:val="20"/>
        </w:rPr>
        <w:t>timber</w:t>
      </w:r>
      <w:r>
        <w:rPr>
          <w:spacing w:val="-11"/>
          <w:sz w:val="20"/>
        </w:rPr>
        <w:t xml:space="preserve"> </w:t>
      </w:r>
      <w:r>
        <w:rPr>
          <w:sz w:val="20"/>
        </w:rPr>
        <w:t>weatherboard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walls.</w:t>
      </w:r>
    </w:p>
    <w:p w14:paraId="04CE8879" w14:textId="77777777" w:rsidR="002C29C4" w:rsidRDefault="002C1AE1">
      <w:pPr>
        <w:pStyle w:val="ListParagraph"/>
        <w:numPr>
          <w:ilvl w:val="1"/>
          <w:numId w:val="1"/>
        </w:numPr>
        <w:tabs>
          <w:tab w:val="left" w:pos="1165"/>
        </w:tabs>
        <w:ind w:left="1165" w:hanging="359"/>
        <w:rPr>
          <w:rFonts w:ascii="Courier New" w:hAnsi="Courier New"/>
          <w:sz w:val="20"/>
        </w:rPr>
      </w:pPr>
      <w:r>
        <w:rPr>
          <w:sz w:val="20"/>
        </w:rPr>
        <w:t>Brick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chimneys.</w:t>
      </w:r>
    </w:p>
    <w:p w14:paraId="04CE887A" w14:textId="77777777" w:rsidR="002C29C4" w:rsidRDefault="002C1AE1">
      <w:pPr>
        <w:pStyle w:val="ListParagraph"/>
        <w:numPr>
          <w:ilvl w:val="1"/>
          <w:numId w:val="1"/>
        </w:numPr>
        <w:tabs>
          <w:tab w:val="left" w:pos="1165"/>
        </w:tabs>
        <w:ind w:left="1165" w:hanging="359"/>
        <w:rPr>
          <w:rFonts w:ascii="Courier New" w:hAnsi="Courier New"/>
          <w:sz w:val="20"/>
        </w:rPr>
      </w:pPr>
      <w:r>
        <w:rPr>
          <w:sz w:val="20"/>
        </w:rPr>
        <w:t>Timber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verandahs.</w:t>
      </w:r>
    </w:p>
    <w:p w14:paraId="04CE887B" w14:textId="77777777" w:rsidR="002C29C4" w:rsidRDefault="002C29C4">
      <w:pPr>
        <w:pStyle w:val="BodyText"/>
        <w:spacing w:before="7"/>
        <w:ind w:firstLine="0"/>
        <w:rPr>
          <w:sz w:val="19"/>
        </w:rPr>
      </w:pPr>
    </w:p>
    <w:p w14:paraId="04CE887C" w14:textId="77777777" w:rsidR="002C29C4" w:rsidRDefault="002C1AE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CE8891" wp14:editId="04CE8892">
                <wp:simplePos x="0" y="0"/>
                <wp:positionH relativeFrom="page">
                  <wp:posOffset>895985</wp:posOffset>
                </wp:positionH>
                <wp:positionV relativeFrom="paragraph">
                  <wp:posOffset>170661</wp:posOffset>
                </wp:positionV>
                <wp:extent cx="5768340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340" h="6350">
                              <a:moveTo>
                                <a:pt x="576834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68340" y="6095"/>
                              </a:lnTo>
                              <a:lnTo>
                                <a:pt x="5768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E309D" id="Graphic 11" o:spid="_x0000_s1026" style="position:absolute;margin-left:70.55pt;margin-top:13.45pt;width:454.2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8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" path="m5768340,l,,,6095r5768340,l576834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33" w:name="Fences"/>
      <w:bookmarkEnd w:id="33"/>
      <w:r>
        <w:rPr>
          <w:spacing w:val="-2"/>
        </w:rPr>
        <w:t>Fences</w:t>
      </w:r>
    </w:p>
    <w:p w14:paraId="04CE887D" w14:textId="5A6091B1" w:rsidR="002C29C4" w:rsidRDefault="002C1AE1">
      <w:pPr>
        <w:pStyle w:val="ListParagraph"/>
        <w:numPr>
          <w:ilvl w:val="0"/>
          <w:numId w:val="1"/>
        </w:numPr>
        <w:tabs>
          <w:tab w:val="left" w:pos="500"/>
        </w:tabs>
        <w:ind w:right="543"/>
        <w:rPr>
          <w:sz w:val="20"/>
        </w:rPr>
      </w:pPr>
      <w:r>
        <w:rPr>
          <w:sz w:val="20"/>
        </w:rPr>
        <w:t>Maintain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5"/>
          <w:sz w:val="20"/>
        </w:rPr>
        <w:t xml:space="preserve"> </w:t>
      </w:r>
      <w:r>
        <w:rPr>
          <w:sz w:val="20"/>
        </w:rPr>
        <w:t>fencing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precinct,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 low</w:t>
      </w:r>
      <w:r>
        <w:rPr>
          <w:spacing w:val="-2"/>
          <w:sz w:val="20"/>
        </w:rPr>
        <w:t xml:space="preserve"> </w:t>
      </w:r>
      <w:r>
        <w:rPr>
          <w:sz w:val="20"/>
        </w:rPr>
        <w:t>pickets</w:t>
      </w:r>
      <w:ins w:id="34" w:author="Dinah O'Brien" w:date="2023-10-11T15:48:00Z">
        <w:r w:rsidR="00CC5A89">
          <w:rPr>
            <w:sz w:val="20"/>
          </w:rPr>
          <w:t xml:space="preserve"> or twisted wire for front fences and </w:t>
        </w:r>
      </w:ins>
      <w:del w:id="35" w:author="Dinah O'Brien" w:date="2023-10-11T15:48:00Z">
        <w:r w:rsidDel="00185392">
          <w:rPr>
            <w:sz w:val="20"/>
          </w:rPr>
          <w:delText>,</w:delText>
        </w:r>
        <w:r w:rsidDel="00185392">
          <w:rPr>
            <w:spacing w:val="-4"/>
            <w:sz w:val="20"/>
          </w:rPr>
          <w:delText xml:space="preserve"> </w:delText>
        </w:r>
      </w:del>
      <w:r>
        <w:rPr>
          <w:sz w:val="20"/>
        </w:rPr>
        <w:t>capped</w:t>
      </w:r>
      <w:r>
        <w:rPr>
          <w:spacing w:val="-4"/>
          <w:sz w:val="20"/>
        </w:rPr>
        <w:t xml:space="preserve"> </w:t>
      </w:r>
      <w:r>
        <w:rPr>
          <w:sz w:val="20"/>
        </w:rPr>
        <w:t>corrugated</w:t>
      </w:r>
      <w:r>
        <w:rPr>
          <w:spacing w:val="-2"/>
          <w:sz w:val="20"/>
        </w:rPr>
        <w:t xml:space="preserve"> </w:t>
      </w:r>
      <w:r>
        <w:rPr>
          <w:sz w:val="20"/>
        </w:rPr>
        <w:t>iron</w:t>
      </w:r>
      <w:r>
        <w:rPr>
          <w:spacing w:val="-2"/>
          <w:sz w:val="20"/>
        </w:rPr>
        <w:t xml:space="preserve"> </w:t>
      </w:r>
      <w:ins w:id="36" w:author="Dinah O'Brien" w:date="2023-10-11T15:48:00Z">
        <w:r w:rsidR="00185392">
          <w:rPr>
            <w:spacing w:val="-2"/>
            <w:sz w:val="20"/>
          </w:rPr>
          <w:t>for rear or adjacent to vacant land fences.</w:t>
        </w:r>
      </w:ins>
      <w:del w:id="37" w:author="Dinah O'Brien" w:date="2023-10-11T15:48:00Z">
        <w:r w:rsidDel="00185392">
          <w:rPr>
            <w:sz w:val="20"/>
          </w:rPr>
          <w:delText>or twisted wire.</w:delText>
        </w:r>
      </w:del>
    </w:p>
    <w:p w14:paraId="04CE887E" w14:textId="77777777" w:rsidR="002C29C4" w:rsidRDefault="002C1AE1">
      <w:pPr>
        <w:pStyle w:val="ListParagraph"/>
        <w:numPr>
          <w:ilvl w:val="0"/>
          <w:numId w:val="1"/>
        </w:numPr>
        <w:tabs>
          <w:tab w:val="left" w:pos="499"/>
        </w:tabs>
        <w:spacing w:before="80"/>
        <w:ind w:left="499" w:hanging="359"/>
        <w:rPr>
          <w:sz w:val="20"/>
        </w:rPr>
      </w:pPr>
      <w:r>
        <w:rPr>
          <w:sz w:val="20"/>
        </w:rPr>
        <w:t>Encourage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6"/>
          <w:sz w:val="20"/>
        </w:rPr>
        <w:t xml:space="preserve"> </w:t>
      </w:r>
      <w:r>
        <w:rPr>
          <w:sz w:val="20"/>
        </w:rPr>
        <w:t>techniques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fences.</w:t>
      </w:r>
    </w:p>
    <w:p w14:paraId="04CE887F" w14:textId="77777777" w:rsidR="002C29C4" w:rsidRDefault="002C1AE1">
      <w:pPr>
        <w:pStyle w:val="ListParagraph"/>
        <w:numPr>
          <w:ilvl w:val="0"/>
          <w:numId w:val="1"/>
        </w:numPr>
        <w:tabs>
          <w:tab w:val="left" w:pos="499"/>
        </w:tabs>
        <w:spacing w:before="79"/>
        <w:ind w:left="499" w:hanging="359"/>
        <w:rPr>
          <w:sz w:val="20"/>
        </w:rPr>
      </w:pPr>
      <w:r>
        <w:rPr>
          <w:sz w:val="20"/>
        </w:rPr>
        <w:t>Design</w:t>
      </w:r>
      <w:r>
        <w:rPr>
          <w:spacing w:val="-5"/>
          <w:sz w:val="20"/>
        </w:rPr>
        <w:t xml:space="preserve"> </w:t>
      </w:r>
      <w:r>
        <w:rPr>
          <w:sz w:val="20"/>
        </w:rPr>
        <w:t>fences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exceed:</w:t>
      </w:r>
    </w:p>
    <w:p w14:paraId="04CE8880" w14:textId="740B936E" w:rsidR="002C29C4" w:rsidRDefault="002C1AE1">
      <w:pPr>
        <w:pStyle w:val="ListParagraph"/>
        <w:numPr>
          <w:ilvl w:val="1"/>
          <w:numId w:val="1"/>
        </w:numPr>
        <w:tabs>
          <w:tab w:val="left" w:pos="1165"/>
        </w:tabs>
        <w:spacing w:before="82"/>
        <w:ind w:left="1165" w:hanging="359"/>
        <w:rPr>
          <w:rFonts w:ascii="Courier New" w:hAnsi="Courier New"/>
          <w:sz w:val="20"/>
        </w:rPr>
      </w:pPr>
      <w:r>
        <w:rPr>
          <w:sz w:val="20"/>
        </w:rPr>
        <w:t>1</w:t>
      </w:r>
      <w:ins w:id="38" w:author="Dinah O'Brien" w:date="2023-10-11T15:49:00Z">
        <w:r w:rsidR="008157C3">
          <w:rPr>
            <w:sz w:val="20"/>
          </w:rPr>
          <w:t>2</w:t>
        </w:r>
      </w:ins>
      <w:del w:id="39" w:author="Dinah O'Brien" w:date="2023-10-11T15:49:00Z">
        <w:r w:rsidDel="008157C3">
          <w:rPr>
            <w:sz w:val="20"/>
          </w:rPr>
          <w:delText>3</w:delText>
        </w:r>
      </w:del>
      <w:r>
        <w:rPr>
          <w:sz w:val="20"/>
        </w:rPr>
        <w:t>00</w:t>
      </w:r>
      <w:r>
        <w:rPr>
          <w:spacing w:val="-4"/>
          <w:sz w:val="20"/>
        </w:rPr>
        <w:t xml:space="preserve"> </w:t>
      </w:r>
      <w:r>
        <w:rPr>
          <w:sz w:val="20"/>
        </w:rPr>
        <w:t>mm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frontage.</w:t>
      </w:r>
    </w:p>
    <w:p w14:paraId="04CE8881" w14:textId="77777777" w:rsidR="002C29C4" w:rsidRPr="008157C3" w:rsidRDefault="002C1AE1">
      <w:pPr>
        <w:pStyle w:val="ListParagraph"/>
        <w:numPr>
          <w:ilvl w:val="1"/>
          <w:numId w:val="1"/>
        </w:numPr>
        <w:tabs>
          <w:tab w:val="left" w:pos="1165"/>
        </w:tabs>
        <w:ind w:left="1165" w:hanging="359"/>
        <w:rPr>
          <w:ins w:id="40" w:author="Dinah O'Brien" w:date="2023-10-11T15:49:00Z"/>
          <w:rFonts w:ascii="Courier New" w:hAnsi="Courier New"/>
          <w:color w:val="6F2F9F"/>
          <w:sz w:val="20"/>
          <w:rPrChange w:id="41" w:author="Dinah O'Brien" w:date="2023-10-11T15:49:00Z">
            <w:rPr>
              <w:ins w:id="42" w:author="Dinah O'Brien" w:date="2023-10-11T15:49:00Z"/>
              <w:spacing w:val="-4"/>
              <w:sz w:val="20"/>
            </w:rPr>
          </w:rPrChange>
        </w:rPr>
      </w:pPr>
      <w:r>
        <w:rPr>
          <w:sz w:val="20"/>
        </w:rPr>
        <w:t>2000</w:t>
      </w:r>
      <w:r>
        <w:rPr>
          <w:spacing w:val="-4"/>
          <w:sz w:val="20"/>
        </w:rPr>
        <w:t xml:space="preserve"> </w:t>
      </w:r>
      <w:r>
        <w:rPr>
          <w:sz w:val="20"/>
        </w:rPr>
        <w:t>mm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side,</w:t>
      </w:r>
      <w:r>
        <w:rPr>
          <w:spacing w:val="-5"/>
          <w:sz w:val="20"/>
        </w:rPr>
        <w:t xml:space="preserve"> </w:t>
      </w:r>
      <w:r>
        <w:rPr>
          <w:sz w:val="20"/>
        </w:rPr>
        <w:t>rear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adjacent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vacant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land.</w:t>
      </w:r>
    </w:p>
    <w:p w14:paraId="041ADB53" w14:textId="77777777" w:rsidR="008157C3" w:rsidRDefault="008157C3" w:rsidP="008157C3">
      <w:pPr>
        <w:tabs>
          <w:tab w:val="left" w:pos="1165"/>
        </w:tabs>
        <w:rPr>
          <w:ins w:id="43" w:author="Dinah O'Brien" w:date="2023-10-11T15:49:00Z"/>
          <w:rFonts w:ascii="Courier New" w:hAnsi="Courier New"/>
          <w:color w:val="6F2F9F"/>
          <w:sz w:val="20"/>
        </w:rPr>
      </w:pPr>
    </w:p>
    <w:p w14:paraId="313367E7" w14:textId="2118D105" w:rsidR="008157C3" w:rsidRDefault="008157C3" w:rsidP="008157C3">
      <w:pPr>
        <w:pStyle w:val="Heading1"/>
        <w:rPr>
          <w:ins w:id="44" w:author="Dinah O'Brien" w:date="2023-10-11T15:49:00Z"/>
        </w:rPr>
      </w:pPr>
      <w:ins w:id="45" w:author="Dinah O'Brien" w:date="2023-10-11T15:49:00Z">
        <w:r>
          <w:rPr>
            <w:noProof/>
          </w:rPr>
          <mc:AlternateContent>
            <mc:Choice Requires="wps">
              <w:drawing>
                <wp:anchor distT="0" distB="0" distL="0" distR="0" simplePos="0" relativeHeight="487593472" behindDoc="1" locked="0" layoutInCell="1" allowOverlap="1" wp14:anchorId="1C25D1AD" wp14:editId="71E99BA2">
                  <wp:simplePos x="0" y="0"/>
                  <wp:positionH relativeFrom="page">
                    <wp:posOffset>895985</wp:posOffset>
                  </wp:positionH>
                  <wp:positionV relativeFrom="paragraph">
                    <wp:posOffset>170661</wp:posOffset>
                  </wp:positionV>
                  <wp:extent cx="5768340" cy="6350"/>
                  <wp:effectExtent l="0" t="0" r="0" b="0"/>
                  <wp:wrapTopAndBottom/>
                  <wp:docPr id="81285092" name="Graphic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57683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6350">
                                <a:moveTo>
                                  <a:pt x="5768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5768340" y="6095"/>
                                </a:lnTo>
                                <a:lnTo>
                                  <a:pt x="576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591C0CE6" id="Graphic 11" o:spid="_x0000_s1026" style="position:absolute;margin-left:70.55pt;margin-top:13.45pt;width:454.2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8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" path="m5768340,l,,,6095r5768340,l5768340,xe" fillcolor="black" stroked="f">
                  <v:path arrowok="t"/>
                  <w10:wrap type="topAndBottom" anchorx="page"/>
                </v:shape>
              </w:pict>
            </mc:Fallback>
          </mc:AlternateContent>
        </w:r>
        <w:r>
          <w:rPr>
            <w:spacing w:val="-2"/>
          </w:rPr>
          <w:t>Outbuildings</w:t>
        </w:r>
      </w:ins>
    </w:p>
    <w:p w14:paraId="6D0B7559" w14:textId="78417DBC" w:rsidR="008157C3" w:rsidRDefault="00592BD8" w:rsidP="008157C3">
      <w:pPr>
        <w:pStyle w:val="ListParagraph"/>
        <w:numPr>
          <w:ilvl w:val="0"/>
          <w:numId w:val="2"/>
        </w:numPr>
        <w:tabs>
          <w:tab w:val="left" w:pos="1165"/>
        </w:tabs>
        <w:ind w:hanging="578"/>
        <w:rPr>
          <w:ins w:id="46" w:author="Dinah O'Brien" w:date="2023-10-11T15:51:00Z"/>
          <w:color w:val="6F2F9F"/>
          <w:sz w:val="20"/>
        </w:rPr>
      </w:pPr>
      <w:ins w:id="47" w:author="Dinah O'Brien" w:date="2023-10-11T15:50:00Z">
        <w:r w:rsidRPr="00592BD8">
          <w:rPr>
            <w:color w:val="6F2F9F"/>
            <w:sz w:val="20"/>
            <w:rPrChange w:id="48" w:author="Dinah O'Brien" w:date="2023-10-11T15:50:00Z">
              <w:rPr>
                <w:rFonts w:ascii="Courier New" w:hAnsi="Courier New"/>
                <w:color w:val="6F2F9F"/>
                <w:sz w:val="20"/>
              </w:rPr>
            </w:rPrChange>
          </w:rPr>
          <w:t xml:space="preserve">Discourage </w:t>
        </w:r>
        <w:r>
          <w:rPr>
            <w:color w:val="6F2F9F"/>
            <w:sz w:val="20"/>
          </w:rPr>
          <w:t>the alteration of any outbuildings which were constructed by fishermen or their fami</w:t>
        </w:r>
      </w:ins>
      <w:ins w:id="49" w:author="Dinah O'Brien" w:date="2024-02-08T14:01:00Z">
        <w:r w:rsidR="00F262FB">
          <w:rPr>
            <w:color w:val="6F2F9F"/>
            <w:sz w:val="20"/>
          </w:rPr>
          <w:t xml:space="preserve">lies </w:t>
        </w:r>
      </w:ins>
      <w:ins w:id="50" w:author="Dinah O'Brien" w:date="2023-10-11T15:50:00Z">
        <w:r>
          <w:rPr>
            <w:color w:val="6F2F9F"/>
            <w:sz w:val="20"/>
          </w:rPr>
          <w:t>during the respective lea</w:t>
        </w:r>
        <w:r w:rsidR="002B07C1">
          <w:rPr>
            <w:color w:val="6F2F9F"/>
            <w:sz w:val="20"/>
          </w:rPr>
          <w:t xml:space="preserve">sehold period of the property, unless for </w:t>
        </w:r>
      </w:ins>
      <w:ins w:id="51" w:author="Dinah O'Brien" w:date="2023-10-11T15:51:00Z">
        <w:r w:rsidR="002B07C1">
          <w:rPr>
            <w:color w:val="6F2F9F"/>
            <w:sz w:val="20"/>
          </w:rPr>
          <w:t>essential maintenance works or works that enhance the historical value of the building.</w:t>
        </w:r>
      </w:ins>
    </w:p>
    <w:p w14:paraId="1174AD90" w14:textId="553A43D6" w:rsidR="002B07C1" w:rsidRDefault="002B07C1" w:rsidP="008157C3">
      <w:pPr>
        <w:pStyle w:val="ListParagraph"/>
        <w:numPr>
          <w:ilvl w:val="0"/>
          <w:numId w:val="2"/>
        </w:numPr>
        <w:tabs>
          <w:tab w:val="left" w:pos="1165"/>
        </w:tabs>
        <w:ind w:hanging="578"/>
        <w:rPr>
          <w:ins w:id="52" w:author="Dinah O'Brien" w:date="2023-10-11T15:52:00Z"/>
          <w:color w:val="6F2F9F"/>
          <w:sz w:val="20"/>
        </w:rPr>
      </w:pPr>
      <w:ins w:id="53" w:author="Dinah O'Brien" w:date="2023-10-11T15:51:00Z">
        <w:r>
          <w:rPr>
            <w:color w:val="6F2F9F"/>
            <w:sz w:val="20"/>
          </w:rPr>
          <w:t xml:space="preserve">Discourage the demolition of any outbuildings which </w:t>
        </w:r>
        <w:r w:rsidR="00D02AAE">
          <w:rPr>
            <w:color w:val="6F2F9F"/>
            <w:sz w:val="20"/>
          </w:rPr>
          <w:t>were constructed by fishermen and their families during the respective leasehold period of the property.</w:t>
        </w:r>
      </w:ins>
    </w:p>
    <w:p w14:paraId="47EB809F" w14:textId="77777777" w:rsidR="00D02AAE" w:rsidRDefault="00D02AAE" w:rsidP="00D02AAE">
      <w:pPr>
        <w:tabs>
          <w:tab w:val="left" w:pos="1165"/>
        </w:tabs>
        <w:rPr>
          <w:ins w:id="54" w:author="Dinah O'Brien" w:date="2023-10-11T15:52:00Z"/>
          <w:color w:val="6F2F9F"/>
          <w:sz w:val="20"/>
        </w:rPr>
      </w:pPr>
    </w:p>
    <w:p w14:paraId="72D1DB25" w14:textId="560D277C" w:rsidR="00D02AAE" w:rsidRDefault="00D02AAE" w:rsidP="00D02AAE">
      <w:pPr>
        <w:pStyle w:val="Heading1"/>
        <w:rPr>
          <w:ins w:id="55" w:author="Dinah O'Brien" w:date="2023-10-11T15:52:00Z"/>
        </w:rPr>
      </w:pPr>
      <w:ins w:id="56" w:author="Dinah O'Brien" w:date="2023-10-11T15:52:00Z">
        <w:r>
          <w:rPr>
            <w:noProof/>
          </w:rPr>
          <mc:AlternateContent>
            <mc:Choice Requires="wps">
              <w:drawing>
                <wp:anchor distT="0" distB="0" distL="0" distR="0" simplePos="0" relativeHeight="487595520" behindDoc="1" locked="0" layoutInCell="1" allowOverlap="1" wp14:anchorId="2F3AF894" wp14:editId="045F114C">
                  <wp:simplePos x="0" y="0"/>
                  <wp:positionH relativeFrom="page">
                    <wp:posOffset>895985</wp:posOffset>
                  </wp:positionH>
                  <wp:positionV relativeFrom="paragraph">
                    <wp:posOffset>170661</wp:posOffset>
                  </wp:positionV>
                  <wp:extent cx="5768340" cy="6350"/>
                  <wp:effectExtent l="0" t="0" r="0" b="0"/>
                  <wp:wrapTopAndBottom/>
                  <wp:docPr id="20721117" name="Graphic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57683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6350">
                                <a:moveTo>
                                  <a:pt x="5768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5768340" y="6095"/>
                                </a:lnTo>
                                <a:lnTo>
                                  <a:pt x="576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E8469DF" id="Graphic 11" o:spid="_x0000_s1026" style="position:absolute;margin-left:70.55pt;margin-top:13.45pt;width:454.2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83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" path="m5768340,l,,,6095r5768340,l5768340,xe" fillcolor="black" stroked="f">
                  <v:path arrowok="t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w:t>Demolition</w:t>
        </w:r>
      </w:ins>
    </w:p>
    <w:p w14:paraId="285A6755" w14:textId="03F3ED95" w:rsidR="00D02AAE" w:rsidRDefault="00D02AAE" w:rsidP="00D02AAE">
      <w:pPr>
        <w:pStyle w:val="ListParagraph"/>
        <w:numPr>
          <w:ilvl w:val="0"/>
          <w:numId w:val="2"/>
        </w:numPr>
        <w:tabs>
          <w:tab w:val="left" w:pos="1165"/>
        </w:tabs>
        <w:ind w:hanging="578"/>
        <w:rPr>
          <w:ins w:id="57" w:author="Dinah O'Brien" w:date="2023-10-11T16:10:00Z"/>
          <w:color w:val="6F2F9F"/>
          <w:sz w:val="20"/>
        </w:rPr>
      </w:pPr>
      <w:ins w:id="58" w:author="Dinah O'Brien" w:date="2023-10-11T15:52:00Z">
        <w:r>
          <w:rPr>
            <w:color w:val="6F2F9F"/>
            <w:sz w:val="20"/>
          </w:rPr>
          <w:t xml:space="preserve">Allow the demolition of a Non-contributory </w:t>
        </w:r>
      </w:ins>
      <w:ins w:id="59" w:author="Dinah O'Brien" w:date="2024-02-08T14:01:00Z">
        <w:r w:rsidR="00F262FB">
          <w:rPr>
            <w:color w:val="6F2F9F"/>
            <w:sz w:val="20"/>
          </w:rPr>
          <w:t xml:space="preserve">building </w:t>
        </w:r>
      </w:ins>
      <w:ins w:id="60" w:author="Dinah O'Brien" w:date="2023-10-11T15:52:00Z">
        <w:r>
          <w:rPr>
            <w:color w:val="6F2F9F"/>
            <w:sz w:val="20"/>
          </w:rPr>
          <w:t xml:space="preserve">or element or outbuilding </w:t>
        </w:r>
        <w:r w:rsidR="00DA1E39">
          <w:rPr>
            <w:color w:val="6F2F9F"/>
            <w:sz w:val="20"/>
          </w:rPr>
          <w:t>not constructed by a fisherman or their famil</w:t>
        </w:r>
      </w:ins>
      <w:ins w:id="61" w:author="Dinah O'Brien" w:date="2024-02-08T14:02:00Z">
        <w:r w:rsidR="00802EA2">
          <w:rPr>
            <w:color w:val="6F2F9F"/>
            <w:sz w:val="20"/>
          </w:rPr>
          <w:t xml:space="preserve">ies </w:t>
        </w:r>
      </w:ins>
      <w:ins w:id="62" w:author="Dinah O'Brien" w:date="2023-10-11T15:52:00Z">
        <w:r w:rsidR="00DA1E39">
          <w:rPr>
            <w:color w:val="6F2F9F"/>
            <w:sz w:val="20"/>
          </w:rPr>
          <w:t xml:space="preserve">during </w:t>
        </w:r>
      </w:ins>
      <w:ins w:id="63" w:author="Dinah O'Brien" w:date="2023-10-11T15:53:00Z">
        <w:r w:rsidR="00DA1E39">
          <w:rPr>
            <w:color w:val="6F2F9F"/>
            <w:sz w:val="20"/>
          </w:rPr>
          <w:t>the respective leasehold period of the property to be permitted.</w:t>
        </w:r>
      </w:ins>
    </w:p>
    <w:p w14:paraId="55D1EBE7" w14:textId="1E48AF85" w:rsidR="00D32459" w:rsidRDefault="00D32459" w:rsidP="00D02AAE">
      <w:pPr>
        <w:pStyle w:val="ListParagraph"/>
        <w:numPr>
          <w:ilvl w:val="0"/>
          <w:numId w:val="2"/>
        </w:numPr>
        <w:tabs>
          <w:tab w:val="left" w:pos="1165"/>
        </w:tabs>
        <w:ind w:hanging="578"/>
        <w:rPr>
          <w:ins w:id="64" w:author="Dinah O'Brien" w:date="2023-10-11T16:11:00Z"/>
          <w:color w:val="6F2F9F"/>
          <w:sz w:val="20"/>
        </w:rPr>
      </w:pPr>
      <w:ins w:id="65" w:author="Dinah O'Brien" w:date="2023-10-11T16:10:00Z">
        <w:r>
          <w:rPr>
            <w:color w:val="6F2F9F"/>
            <w:sz w:val="20"/>
          </w:rPr>
          <w:t>Discourage the full demolition of Contributory</w:t>
        </w:r>
      </w:ins>
      <w:ins w:id="66" w:author="Dinah O'Brien" w:date="2024-02-08T14:02:00Z">
        <w:r w:rsidR="00802EA2">
          <w:rPr>
            <w:color w:val="6F2F9F"/>
            <w:sz w:val="20"/>
          </w:rPr>
          <w:t xml:space="preserve"> buildings </w:t>
        </w:r>
      </w:ins>
      <w:ins w:id="67" w:author="Dinah O'Brien" w:date="2023-10-11T16:10:00Z">
        <w:r w:rsidR="00BF7836">
          <w:rPr>
            <w:color w:val="6F2F9F"/>
            <w:sz w:val="20"/>
          </w:rPr>
          <w:t>or elements that will adversely affect the historical, aesthetic</w:t>
        </w:r>
      </w:ins>
      <w:ins w:id="68" w:author="Dinah O'Brien" w:date="2023-10-11T16:11:00Z">
        <w:r w:rsidR="00BF7836">
          <w:rPr>
            <w:color w:val="6F2F9F"/>
            <w:sz w:val="20"/>
          </w:rPr>
          <w:t xml:space="preserve"> and social significance of the precinct</w:t>
        </w:r>
        <w:r w:rsidR="005C6292">
          <w:rPr>
            <w:color w:val="6F2F9F"/>
            <w:sz w:val="20"/>
          </w:rPr>
          <w:t>.</w:t>
        </w:r>
      </w:ins>
    </w:p>
    <w:p w14:paraId="7042CA4A" w14:textId="51E9D204" w:rsidR="005C6292" w:rsidRPr="001F6ED6" w:rsidRDefault="005C6292" w:rsidP="00D02AAE">
      <w:pPr>
        <w:pStyle w:val="ListParagraph"/>
        <w:numPr>
          <w:ilvl w:val="0"/>
          <w:numId w:val="2"/>
        </w:numPr>
        <w:tabs>
          <w:tab w:val="left" w:pos="1165"/>
        </w:tabs>
        <w:ind w:hanging="578"/>
        <w:rPr>
          <w:ins w:id="69" w:author="Dinah O'Brien" w:date="2023-10-11T15:52:00Z"/>
          <w:color w:val="6F2F9F"/>
          <w:sz w:val="20"/>
        </w:rPr>
      </w:pPr>
      <w:ins w:id="70" w:author="Dinah O'Brien" w:date="2023-10-11T16:11:00Z">
        <w:r>
          <w:rPr>
            <w:color w:val="6F2F9F"/>
            <w:sz w:val="20"/>
          </w:rPr>
          <w:t xml:space="preserve">Only allow the demolition of a Contributory </w:t>
        </w:r>
      </w:ins>
      <w:ins w:id="71" w:author="Dinah O'Brien" w:date="2024-02-08T14:02:00Z">
        <w:r w:rsidR="003E3B8E">
          <w:rPr>
            <w:color w:val="6F2F9F"/>
            <w:sz w:val="20"/>
          </w:rPr>
          <w:t xml:space="preserve">building </w:t>
        </w:r>
      </w:ins>
      <w:ins w:id="72" w:author="Dinah O'Brien" w:date="2023-10-11T16:11:00Z">
        <w:r>
          <w:rPr>
            <w:color w:val="6F2F9F"/>
            <w:sz w:val="20"/>
          </w:rPr>
          <w:t>or element if it involves the removal of later alterations, additions and works if the removal enhances the significance o</w:t>
        </w:r>
      </w:ins>
      <w:ins w:id="73" w:author="Dinah O'Brien" w:date="2023-10-11T16:12:00Z">
        <w:r>
          <w:rPr>
            <w:color w:val="6F2F9F"/>
            <w:sz w:val="20"/>
          </w:rPr>
          <w:t>f the heritage place and contributes to the long-term conservation of the significant fabric of the citation or element.</w:t>
        </w:r>
      </w:ins>
    </w:p>
    <w:p w14:paraId="022C71A8" w14:textId="77777777" w:rsidR="00D02AAE" w:rsidRPr="00D02AAE" w:rsidRDefault="00D02AAE">
      <w:pPr>
        <w:tabs>
          <w:tab w:val="left" w:pos="1165"/>
        </w:tabs>
        <w:rPr>
          <w:color w:val="6F2F9F"/>
          <w:sz w:val="20"/>
          <w:rPrChange w:id="74" w:author="Dinah O'Brien" w:date="2023-10-11T15:52:00Z">
            <w:rPr/>
          </w:rPrChange>
        </w:rPr>
        <w:pPrChange w:id="75" w:author="Dinah O'Brien" w:date="2023-10-11T15:52:00Z">
          <w:pPr>
            <w:pStyle w:val="ListParagraph"/>
            <w:numPr>
              <w:ilvl w:val="1"/>
              <w:numId w:val="1"/>
            </w:numPr>
            <w:tabs>
              <w:tab w:val="left" w:pos="1165"/>
            </w:tabs>
            <w:ind w:left="1167" w:hanging="360"/>
          </w:pPr>
        </w:pPrChange>
      </w:pPr>
    </w:p>
    <w:p w14:paraId="04CE8882" w14:textId="77777777" w:rsidR="002C29C4" w:rsidRDefault="002C29C4">
      <w:pPr>
        <w:pStyle w:val="BodyText"/>
        <w:spacing w:before="5"/>
        <w:ind w:firstLine="0"/>
        <w:rPr>
          <w:sz w:val="19"/>
        </w:rPr>
      </w:pPr>
    </w:p>
    <w:p w14:paraId="04CE8883" w14:textId="77777777" w:rsidR="002C29C4" w:rsidRDefault="002C1AE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CE8893" wp14:editId="04CE8894">
                <wp:simplePos x="0" y="0"/>
                <wp:positionH relativeFrom="page">
                  <wp:posOffset>895985</wp:posOffset>
                </wp:positionH>
                <wp:positionV relativeFrom="paragraph">
                  <wp:posOffset>172058</wp:posOffset>
                </wp:positionV>
                <wp:extent cx="5768340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340" h="9525">
                              <a:moveTo>
                                <a:pt x="5768340" y="0"/>
                              </a:moveTo>
                              <a:lnTo>
                                <a:pt x="0" y="0"/>
                              </a:lnTo>
                              <a:lnTo>
                                <a:pt x="0" y="9016"/>
                              </a:lnTo>
                              <a:lnTo>
                                <a:pt x="5768340" y="9016"/>
                              </a:lnTo>
                              <a:lnTo>
                                <a:pt x="5768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BFAD6" id="Graphic 12" o:spid="_x0000_s1026" style="position:absolute;margin-left:70.55pt;margin-top:13.55pt;width:454.2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83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" path="m5768340,l,,,9016r5768340,l5768340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76" w:name="Primary_sources"/>
      <w:bookmarkEnd w:id="76"/>
      <w:r>
        <w:t>Primary</w:t>
      </w:r>
      <w:r>
        <w:rPr>
          <w:spacing w:val="-3"/>
        </w:rPr>
        <w:t xml:space="preserve"> </w:t>
      </w:r>
      <w:r>
        <w:rPr>
          <w:spacing w:val="-2"/>
        </w:rPr>
        <w:t>sources</w:t>
      </w:r>
    </w:p>
    <w:p w14:paraId="04CE8884" w14:textId="77777777" w:rsidR="002C29C4" w:rsidRDefault="002C1AE1">
      <w:pPr>
        <w:pStyle w:val="ListParagraph"/>
        <w:numPr>
          <w:ilvl w:val="0"/>
          <w:numId w:val="1"/>
        </w:numPr>
        <w:tabs>
          <w:tab w:val="left" w:pos="500"/>
        </w:tabs>
        <w:spacing w:before="60"/>
        <w:ind w:right="199"/>
        <w:rPr>
          <w:sz w:val="20"/>
        </w:rPr>
      </w:pPr>
      <w:r>
        <w:rPr>
          <w:i/>
          <w:sz w:val="20"/>
        </w:rPr>
        <w:t>Geelong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Region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Historic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Buildings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Objects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(Allan</w:t>
      </w:r>
      <w:r>
        <w:rPr>
          <w:spacing w:val="-2"/>
          <w:sz w:val="20"/>
        </w:rPr>
        <w:t xml:space="preserve"> </w:t>
      </w:r>
      <w:r>
        <w:rPr>
          <w:sz w:val="20"/>
        </w:rPr>
        <w:t>Willingham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Geelong</w:t>
      </w:r>
      <w:r>
        <w:rPr>
          <w:spacing w:val="-2"/>
          <w:sz w:val="20"/>
        </w:rPr>
        <w:t xml:space="preserve"> </w:t>
      </w:r>
      <w:r>
        <w:rPr>
          <w:sz w:val="20"/>
        </w:rPr>
        <w:t>Regional Commission, 1986)</w:t>
      </w:r>
    </w:p>
    <w:p w14:paraId="04CE8885" w14:textId="77777777" w:rsidR="002C29C4" w:rsidRPr="00153906" w:rsidRDefault="002C1AE1">
      <w:pPr>
        <w:pStyle w:val="ListParagraph"/>
        <w:numPr>
          <w:ilvl w:val="0"/>
          <w:numId w:val="1"/>
        </w:numPr>
        <w:tabs>
          <w:tab w:val="left" w:pos="499"/>
        </w:tabs>
        <w:spacing w:before="80"/>
        <w:ind w:left="499" w:hanging="359"/>
        <w:rPr>
          <w:ins w:id="77" w:author="Dinah O'Brien" w:date="2023-10-11T16:13:00Z"/>
          <w:sz w:val="20"/>
          <w:rPrChange w:id="78" w:author="Dinah O'Brien" w:date="2023-10-11T16:13:00Z">
            <w:rPr>
              <w:ins w:id="79" w:author="Dinah O'Brien" w:date="2023-10-11T16:13:00Z"/>
              <w:spacing w:val="-2"/>
              <w:sz w:val="20"/>
            </w:rPr>
          </w:rPrChange>
        </w:rPr>
      </w:pPr>
      <w:r>
        <w:rPr>
          <w:i/>
          <w:sz w:val="20"/>
        </w:rPr>
        <w:t>Queenscliffe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Urban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Conservation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Study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(Allom,</w:t>
      </w:r>
      <w:r>
        <w:rPr>
          <w:spacing w:val="-7"/>
          <w:sz w:val="20"/>
        </w:rPr>
        <w:t xml:space="preserve"> </w:t>
      </w:r>
      <w:r>
        <w:rPr>
          <w:sz w:val="20"/>
        </w:rPr>
        <w:t>Lovell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Associates</w:t>
      </w:r>
      <w:r>
        <w:rPr>
          <w:spacing w:val="-8"/>
          <w:sz w:val="20"/>
        </w:rPr>
        <w:t xml:space="preserve"> </w:t>
      </w:r>
      <w:r>
        <w:rPr>
          <w:sz w:val="20"/>
        </w:rPr>
        <w:t>Pty</w:t>
      </w:r>
      <w:r>
        <w:rPr>
          <w:spacing w:val="-8"/>
          <w:sz w:val="20"/>
        </w:rPr>
        <w:t xml:space="preserve"> </w:t>
      </w:r>
      <w:r>
        <w:rPr>
          <w:sz w:val="20"/>
        </w:rPr>
        <w:t>Ltd,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1984)</w:t>
      </w:r>
    </w:p>
    <w:p w14:paraId="64BF530D" w14:textId="31C720C4" w:rsidR="00153906" w:rsidRDefault="00153906" w:rsidP="28999427">
      <w:pPr>
        <w:pStyle w:val="ListParagraph"/>
        <w:numPr>
          <w:ilvl w:val="0"/>
          <w:numId w:val="1"/>
        </w:numPr>
        <w:tabs>
          <w:tab w:val="left" w:pos="499"/>
        </w:tabs>
        <w:spacing w:before="80"/>
        <w:ind w:left="499" w:hanging="359"/>
        <w:rPr>
          <w:sz w:val="20"/>
          <w:szCs w:val="20"/>
        </w:rPr>
      </w:pPr>
      <w:ins w:id="80" w:author="Dinah O'Brien" w:date="2023-10-11T16:13:00Z">
        <w:r w:rsidRPr="28999427">
          <w:rPr>
            <w:i/>
            <w:iCs/>
            <w:sz w:val="20"/>
            <w:szCs w:val="20"/>
          </w:rPr>
          <w:t>Heritage Review of places in Fisherman’s F</w:t>
        </w:r>
        <w:r w:rsidR="00E015C3" w:rsidRPr="28999427">
          <w:rPr>
            <w:i/>
            <w:iCs/>
            <w:sz w:val="20"/>
            <w:szCs w:val="20"/>
          </w:rPr>
          <w:t xml:space="preserve">lat Urban Conservation Precinct (HO1), Fisherman’s Flat, Queenscliff, Victoria </w:t>
        </w:r>
        <w:r w:rsidR="00E015C3" w:rsidRPr="28999427">
          <w:rPr>
            <w:sz w:val="20"/>
            <w:szCs w:val="20"/>
          </w:rPr>
          <w:t>(Ecology and Heritage Partners</w:t>
        </w:r>
      </w:ins>
      <w:ins w:id="81" w:author="Dinah O'Brien" w:date="2023-10-11T16:14:00Z">
        <w:r w:rsidR="002C1AE1" w:rsidRPr="28999427">
          <w:rPr>
            <w:sz w:val="20"/>
            <w:szCs w:val="20"/>
          </w:rPr>
          <w:t>, 4 August 2023)</w:t>
        </w:r>
      </w:ins>
    </w:p>
    <w:p w14:paraId="61A82141" w14:textId="77777777" w:rsidR="002C29C4" w:rsidRDefault="002C29C4">
      <w:pPr>
        <w:rPr>
          <w:ins w:id="82" w:author="Dinah O'Brien" w:date="2023-10-11T16:12:00Z"/>
          <w:sz w:val="20"/>
        </w:rPr>
      </w:pPr>
    </w:p>
    <w:p w14:paraId="04CE8886" w14:textId="77777777" w:rsidR="00931126" w:rsidRDefault="00931126">
      <w:pPr>
        <w:pStyle w:val="ListParagraph"/>
        <w:numPr>
          <w:ilvl w:val="0"/>
          <w:numId w:val="3"/>
        </w:numPr>
        <w:rPr>
          <w:sz w:val="20"/>
          <w:rPrChange w:id="83" w:author="Dinah O'Brien" w:date="2023-10-11T16:12:00Z">
            <w:rPr/>
          </w:rPrChange>
        </w:rPr>
        <w:sectPr w:rsidR="00000000">
          <w:headerReference w:type="default" r:id="rId10"/>
          <w:footerReference w:type="default" r:id="rId11"/>
          <w:type w:val="continuous"/>
          <w:pgSz w:w="11910" w:h="16840"/>
          <w:pgMar w:top="1620" w:right="1300" w:bottom="1380" w:left="1300" w:header="1001" w:footer="1192" w:gutter="0"/>
          <w:pgNumType w:start="1"/>
          <w:cols w:space="720"/>
        </w:sectPr>
        <w:pPrChange w:id="84" w:author="Dinah O'Brien" w:date="2023-10-11T16:12:00Z">
          <w:pPr/>
        </w:pPrChange>
      </w:pPr>
    </w:p>
    <w:p w14:paraId="04CE8887" w14:textId="77777777" w:rsidR="002C29C4" w:rsidRDefault="002C1AE1">
      <w:pPr>
        <w:spacing w:before="83"/>
        <w:ind w:left="14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04CE8895" wp14:editId="04CE8896">
                <wp:simplePos x="0" y="0"/>
                <wp:positionH relativeFrom="page">
                  <wp:posOffset>895985</wp:posOffset>
                </wp:positionH>
                <wp:positionV relativeFrom="paragraph">
                  <wp:posOffset>223492</wp:posOffset>
                </wp:positionV>
                <wp:extent cx="5768340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340" h="9525">
                              <a:moveTo>
                                <a:pt x="5768340" y="0"/>
                              </a:moveTo>
                              <a:lnTo>
                                <a:pt x="0" y="0"/>
                              </a:lnTo>
                              <a:lnTo>
                                <a:pt x="0" y="9017"/>
                              </a:lnTo>
                              <a:lnTo>
                                <a:pt x="5768340" y="9017"/>
                              </a:lnTo>
                              <a:lnTo>
                                <a:pt x="5768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3C2AE" id="Graphic 13" o:spid="_x0000_s1026" style="position:absolute;margin-left:70.55pt;margin-top:17.6pt;width:454.2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83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" path="m5768340,l,,,9017r5768340,l576834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591424" behindDoc="1" locked="0" layoutInCell="1" allowOverlap="1" wp14:anchorId="04CE8897" wp14:editId="04CE8898">
            <wp:simplePos x="0" y="0"/>
            <wp:positionH relativeFrom="page">
              <wp:posOffset>992171</wp:posOffset>
            </wp:positionH>
            <wp:positionV relativeFrom="paragraph">
              <wp:posOffset>314771</wp:posOffset>
            </wp:positionV>
            <wp:extent cx="4586096" cy="5677566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096" cy="5677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5" w:name="Heritage_policy_map"/>
      <w:bookmarkEnd w:id="85"/>
      <w:r>
        <w:rPr>
          <w:b/>
        </w:rPr>
        <w:t>Heritage</w:t>
      </w:r>
      <w:r>
        <w:rPr>
          <w:b/>
          <w:spacing w:val="-5"/>
        </w:rPr>
        <w:t xml:space="preserve"> </w:t>
      </w:r>
      <w:r>
        <w:rPr>
          <w:b/>
        </w:rPr>
        <w:t>policy</w:t>
      </w:r>
      <w:r>
        <w:rPr>
          <w:b/>
          <w:spacing w:val="-5"/>
        </w:rPr>
        <w:t xml:space="preserve"> map</w:t>
      </w:r>
    </w:p>
    <w:p w14:paraId="04CE8888" w14:textId="77777777" w:rsidR="002C29C4" w:rsidRDefault="002C29C4">
      <w:pPr>
        <w:pStyle w:val="BodyText"/>
        <w:spacing w:before="2"/>
        <w:ind w:firstLine="0"/>
        <w:rPr>
          <w:b/>
          <w:sz w:val="9"/>
        </w:rPr>
      </w:pPr>
    </w:p>
    <w:sectPr w:rsidR="002C29C4">
      <w:pgSz w:w="11910" w:h="16840"/>
      <w:pgMar w:top="1620" w:right="1300" w:bottom="1380" w:left="1300" w:header="1001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889F" w14:textId="77777777" w:rsidR="002C1AE1" w:rsidRDefault="002C1AE1">
      <w:r>
        <w:separator/>
      </w:r>
    </w:p>
  </w:endnote>
  <w:endnote w:type="continuationSeparator" w:id="0">
    <w:p w14:paraId="04CE88A1" w14:textId="77777777" w:rsidR="002C1AE1" w:rsidRDefault="002C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889A" w14:textId="77777777" w:rsidR="002C29C4" w:rsidRDefault="002C1AE1">
    <w:pPr>
      <w:pStyle w:val="BodyText"/>
      <w:spacing w:before="0" w:line="14" w:lineRule="auto"/>
      <w:ind w:firstLine="0"/>
    </w:pP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04CE889D" wp14:editId="04CE889E">
              <wp:simplePos x="0" y="0"/>
              <wp:positionH relativeFrom="page">
                <wp:posOffset>970152</wp:posOffset>
              </wp:positionH>
              <wp:positionV relativeFrom="page">
                <wp:posOffset>9797035</wp:posOffset>
              </wp:positionV>
              <wp:extent cx="4231005" cy="28829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1005" cy="288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CE88A6" w14:textId="77777777" w:rsidR="002C29C4" w:rsidRDefault="002C1AE1">
                          <w:pPr>
                            <w:spacing w:before="19"/>
                            <w:ind w:left="20"/>
                            <w:rPr>
                              <w:rFonts w:ascii="Arial Narrow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document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incorporated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document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Queenscliffe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Planning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Scheme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pursuant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section 6(2)(j) of the </w:t>
                          </w:r>
                          <w:r>
                            <w:rPr>
                              <w:rFonts w:ascii="Arial Narrow"/>
                              <w:i/>
                              <w:sz w:val="18"/>
                            </w:rPr>
                            <w:t>Planning and Environment Act 1987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E889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76.4pt;margin-top:771.4pt;width:333.15pt;height:22.7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" filled="f" stroked="f">
              <v:textbox inset="0,0,0,0">
                <w:txbxContent>
                  <w:p w14:paraId="04CE88A6" w14:textId="77777777" w:rsidR="002C29C4" w:rsidRDefault="002C1AE1">
                    <w:pPr>
                      <w:spacing w:before="19"/>
                      <w:ind w:left="20"/>
                      <w:rPr>
                        <w:rFonts w:ascii="Arial Narrow"/>
                        <w:i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This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document</w:t>
                    </w:r>
                    <w:r>
                      <w:rPr>
                        <w:rFonts w:ascii="Arial Narro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is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an</w:t>
                    </w:r>
                    <w:r>
                      <w:rPr>
                        <w:rFonts w:ascii="Arial Narro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incorporated</w:t>
                    </w:r>
                    <w:r>
                      <w:rPr>
                        <w:rFonts w:ascii="Arial Narro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document</w:t>
                    </w:r>
                    <w:r>
                      <w:rPr>
                        <w:rFonts w:ascii="Arial Narro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in</w:t>
                    </w:r>
                    <w:r>
                      <w:rPr>
                        <w:rFonts w:ascii="Arial Narro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the</w:t>
                    </w:r>
                    <w:r>
                      <w:rPr>
                        <w:rFonts w:ascii="Arial Narro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Queenscliffe</w:t>
                    </w:r>
                    <w:r>
                      <w:rPr>
                        <w:rFonts w:ascii="Arial Narro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Planning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Scheme</w:t>
                    </w:r>
                    <w:r>
                      <w:rPr>
                        <w:rFonts w:ascii="Arial Narro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pursuant</w:t>
                    </w:r>
                    <w:r>
                      <w:rPr>
                        <w:rFonts w:ascii="Arial Narro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to</w:t>
                    </w:r>
                    <w:r>
                      <w:rPr>
                        <w:rFonts w:ascii="Arial Narrow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 xml:space="preserve">section 6(2)(j) of the </w:t>
                    </w:r>
                    <w:r>
                      <w:rPr>
                        <w:rFonts w:ascii="Arial Narrow"/>
                        <w:i/>
                        <w:sz w:val="18"/>
                      </w:rPr>
                      <w:t>Planning and Environment Act 1987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008" behindDoc="1" locked="0" layoutInCell="1" allowOverlap="1" wp14:anchorId="04CE889F" wp14:editId="04CE88A0">
              <wp:simplePos x="0" y="0"/>
              <wp:positionH relativeFrom="page">
                <wp:posOffset>5955284</wp:posOffset>
              </wp:positionH>
              <wp:positionV relativeFrom="page">
                <wp:posOffset>9797035</wp:posOffset>
              </wp:positionV>
              <wp:extent cx="656590" cy="1568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6590" cy="1568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CE88A7" w14:textId="77777777" w:rsidR="002C29C4" w:rsidRDefault="002C1AE1">
                          <w:pPr>
                            <w:spacing w:before="19"/>
                            <w:ind w:left="2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 Narrow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g</w:t>
                          </w:r>
                          <w:r>
                            <w:rPr>
                              <w:rFonts w:ascii="Arial Narrow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5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 Narrow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CE889F" id="Textbox 3" o:spid="_x0000_s1032" type="#_x0000_t202" style="position:absolute;margin-left:468.9pt;margin-top:771.4pt;width:51.7pt;height:12.35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" filled="f" stroked="f">
              <v:textbox inset="0,0,0,0">
                <w:txbxContent>
                  <w:p w14:paraId="04CE88A7" w14:textId="77777777" w:rsidR="002C29C4" w:rsidRDefault="002C1AE1">
                    <w:pPr>
                      <w:spacing w:before="19"/>
                      <w:ind w:left="2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P</w:t>
                    </w:r>
                    <w:r>
                      <w:rPr>
                        <w:rFonts w:ascii="Arial Narrow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</w:t>
                    </w:r>
                    <w:r>
                      <w:rPr>
                        <w:rFonts w:ascii="Arial Narrow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g</w:t>
                    </w:r>
                    <w:r>
                      <w:rPr>
                        <w:rFonts w:ascii="Arial Narrow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e</w:t>
                    </w:r>
                    <w:r>
                      <w:rPr>
                        <w:rFonts w:ascii="Arial Narrow"/>
                        <w:spacing w:val="59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Narrow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z w:val="18"/>
                      </w:rPr>
                      <w:t>1</w:t>
                    </w:r>
                    <w:r>
                      <w:rPr>
                        <w:rFonts w:ascii="Arial Narrow"/>
                        <w:sz w:val="18"/>
                      </w:rPr>
                      <w:fldChar w:fldCharType="end"/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of</w:t>
                    </w:r>
                    <w:r>
                      <w:rPr>
                        <w:rFonts w:ascii="Arial Narrow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Arial Narrow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889B" w14:textId="77777777" w:rsidR="002C1AE1" w:rsidRDefault="002C1AE1">
      <w:r>
        <w:separator/>
      </w:r>
    </w:p>
  </w:footnote>
  <w:footnote w:type="continuationSeparator" w:id="0">
    <w:p w14:paraId="04CE889D" w14:textId="77777777" w:rsidR="002C1AE1" w:rsidRDefault="002C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8899" w14:textId="77777777" w:rsidR="002C29C4" w:rsidRDefault="002C1AE1">
    <w:pPr>
      <w:pStyle w:val="BodyText"/>
      <w:spacing w:before="0" w:line="14" w:lineRule="auto"/>
      <w:ind w:firstLine="0"/>
    </w:pPr>
    <w:r>
      <w:rPr>
        <w:noProof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04CE889B" wp14:editId="04CE889C">
              <wp:simplePos x="0" y="0"/>
              <wp:positionH relativeFrom="page">
                <wp:posOffset>2990976</wp:posOffset>
              </wp:positionH>
              <wp:positionV relativeFrom="page">
                <wp:posOffset>623061</wp:posOffset>
              </wp:positionV>
              <wp:extent cx="1577975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79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CE88A5" w14:textId="77777777" w:rsidR="002C29C4" w:rsidRDefault="002C1AE1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mallCaps/>
                              <w:sz w:val="18"/>
                            </w:rPr>
                            <w:t>Queenscliffe</w:t>
                          </w:r>
                          <w:r>
                            <w:rPr>
                              <w:rFonts w:ascii="Times New Roman"/>
                              <w:smallCaps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mallCaps/>
                              <w:sz w:val="18"/>
                            </w:rPr>
                            <w:t>Planning</w:t>
                          </w:r>
                          <w:r>
                            <w:rPr>
                              <w:rFonts w:ascii="Times New Roman"/>
                              <w:smallCaps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mallCaps/>
                              <w:spacing w:val="-2"/>
                              <w:sz w:val="18"/>
                            </w:rPr>
                            <w:t>Scheme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E889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35.5pt;margin-top:49.05pt;width:124.25pt;height:12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" filled="f" stroked="f">
              <v:textbox inset="0,0,0,0">
                <w:txbxContent>
                  <w:p w14:paraId="04CE88A5" w14:textId="77777777" w:rsidR="002C29C4" w:rsidRDefault="002C1AE1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mallCaps/>
                        <w:sz w:val="18"/>
                      </w:rPr>
                      <w:t>Queenscliffe</w:t>
                    </w:r>
                    <w:r>
                      <w:rPr>
                        <w:rFonts w:ascii="Times New Roman"/>
                        <w:smallCaps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mallCaps/>
                        <w:sz w:val="18"/>
                      </w:rPr>
                      <w:t>Planning</w:t>
                    </w:r>
                    <w:r>
                      <w:rPr>
                        <w:rFonts w:ascii="Times New Roman"/>
                        <w:smallCaps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mallCaps/>
                        <w:spacing w:val="-2"/>
                        <w:sz w:val="18"/>
                      </w:rPr>
                      <w:t>Scheme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127"/>
    <w:multiLevelType w:val="hybridMultilevel"/>
    <w:tmpl w:val="77B4AE24"/>
    <w:lvl w:ilvl="0" w:tplc="35EC0AC8"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5B876EE">
      <w:numFmt w:val="bullet"/>
      <w:lvlText w:val="o"/>
      <w:lvlJc w:val="left"/>
      <w:pPr>
        <w:ind w:left="1167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2" w:tplc="0B340DE4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3" w:tplc="696A6FCA">
      <w:numFmt w:val="bullet"/>
      <w:lvlText w:val="•"/>
      <w:lvlJc w:val="left"/>
      <w:pPr>
        <w:ind w:left="2969" w:hanging="360"/>
      </w:pPr>
      <w:rPr>
        <w:rFonts w:hint="default"/>
        <w:lang w:val="en-US" w:eastAsia="en-US" w:bidi="ar-SA"/>
      </w:rPr>
    </w:lvl>
    <w:lvl w:ilvl="4" w:tplc="04C67872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5" w:tplc="3B86E008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ar-SA"/>
      </w:rPr>
    </w:lvl>
    <w:lvl w:ilvl="6" w:tplc="3C76EDC4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 w:tplc="16BED8B0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667E7086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8A2EE7"/>
    <w:multiLevelType w:val="hybridMultilevel"/>
    <w:tmpl w:val="BB4A85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CE1"/>
    <w:multiLevelType w:val="hybridMultilevel"/>
    <w:tmpl w:val="4664CC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62514">
    <w:abstractNumId w:val="0"/>
  </w:num>
  <w:num w:numId="2" w16cid:durableId="1319384995">
    <w:abstractNumId w:val="1"/>
  </w:num>
  <w:num w:numId="3" w16cid:durableId="11216064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h O'Brien">
    <w15:presenceInfo w15:providerId="AD" w15:userId="S::dinah.obrien@queenscliffe.vic.gov.au::d78e0bde-6748-4c05-9837-a66ed1e43c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C4"/>
    <w:rsid w:val="00086069"/>
    <w:rsid w:val="00153906"/>
    <w:rsid w:val="00185392"/>
    <w:rsid w:val="002B07C1"/>
    <w:rsid w:val="002C1AE1"/>
    <w:rsid w:val="002C29C4"/>
    <w:rsid w:val="003E3B8E"/>
    <w:rsid w:val="004A0BBB"/>
    <w:rsid w:val="004F12C7"/>
    <w:rsid w:val="00586D8E"/>
    <w:rsid w:val="00592BD8"/>
    <w:rsid w:val="005C6292"/>
    <w:rsid w:val="005E499F"/>
    <w:rsid w:val="00802EA2"/>
    <w:rsid w:val="008157C3"/>
    <w:rsid w:val="00895762"/>
    <w:rsid w:val="00931126"/>
    <w:rsid w:val="00980BFA"/>
    <w:rsid w:val="009C0B9C"/>
    <w:rsid w:val="00B25063"/>
    <w:rsid w:val="00BF7836"/>
    <w:rsid w:val="00C20A47"/>
    <w:rsid w:val="00CA5A8B"/>
    <w:rsid w:val="00CC5A89"/>
    <w:rsid w:val="00D02AAE"/>
    <w:rsid w:val="00D32459"/>
    <w:rsid w:val="00D416B4"/>
    <w:rsid w:val="00DA1E39"/>
    <w:rsid w:val="00E015C3"/>
    <w:rsid w:val="00E05D7A"/>
    <w:rsid w:val="00F262FB"/>
    <w:rsid w:val="28999427"/>
    <w:rsid w:val="66551E62"/>
    <w:rsid w:val="6C88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8863"/>
  <w15:docId w15:val="{71EC4F94-077F-46D5-9239-C163EE39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hanging="35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14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62"/>
      <w:ind w:left="116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D41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6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D41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6B4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08606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001FA0-FE3C-4A9A-8571-4E4A63160494}">
  <we:reference id="486501d9-982d-4fdb-a163-67ffb34d7ab8" version="1.0.0.7" store="EXCatalog" storeType="EXCatalog"/>
  <we:alternateReferences>
    <we:reference id="WA104381806" version="1.0.0.7" store="en-A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9E191223C8146A125C5E3FC063A86" ma:contentTypeVersion="14" ma:contentTypeDescription="Create a new document." ma:contentTypeScope="" ma:versionID="bccd8e9d6725f6ca3ea6b1693648ae50">
  <xsd:schema xmlns:xsd="http://www.w3.org/2001/XMLSchema" xmlns:xs="http://www.w3.org/2001/XMLSchema" xmlns:p="http://schemas.microsoft.com/office/2006/metadata/properties" xmlns:ns2="b49be592-f108-4501-bcf4-f6cc4342c687" xmlns:ns3="03365dc5-e99f-4777-bc0e-fc65d5216baf" targetNamespace="http://schemas.microsoft.com/office/2006/metadata/properties" ma:root="true" ma:fieldsID="c1aef5ced57369b8dfee318e80dcc9ce" ns2:_="" ns3:_="">
    <xsd:import namespace="b49be592-f108-4501-bcf4-f6cc4342c687"/>
    <xsd:import namespace="03365dc5-e99f-4777-bc0e-fc65d5216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i0f84bba906045b4af568ee102a52dcb" minOccurs="0"/>
                <xsd:element ref="ns3:TaxCatchAll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be592-f108-4501-bcf4-f6cc4342c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58d3572-6567-472c-8160-9b7043a4af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5dc5-e99f-4777-bc0e-fc65d5216baf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12" nillable="true" ma:taxonomy="true" ma:internalName="i0f84bba906045b4af568ee102a52dcb" ma:taxonomyFieldName="RevIMBCS" ma:displayName="RDA Class" ma:indexed="true" ma:default="1;#Operations|a8cc813e-f7a9-448d-98c6-31b0b423e8b1" ma:fieldId="{20f84bba-9060-45b4-af56-8ee102a52dcb}" ma:sspId="d58d3572-6567-472c-8160-9b7043a4af7b" ma:termSetId="5a5b65c1-b70e-461c-b150-526908db804d" ma:anchorId="223f2078-2707-432b-b40d-882883393cab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011d208-cb34-4ce7-a9e7-bb40fa21bb9e}" ma:internalName="TaxCatchAll" ma:showField="CatchAllData" ma:web="03365dc5-e99f-4777-bc0e-fc65d5216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9be592-f108-4501-bcf4-f6cc4342c687">
      <Terms xmlns="http://schemas.microsoft.com/office/infopath/2007/PartnerControls"/>
    </lcf76f155ced4ddcb4097134ff3c332f>
    <i0f84bba906045b4af568ee102a52dcb xmlns="03365dc5-e99f-4777-bc0e-fc65d5216b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Scheme</TermName>
          <TermId xmlns="http://schemas.microsoft.com/office/infopath/2007/PartnerControls">ca925d10-9667-43c4-be2d-e679692daf48</TermId>
        </TermInfo>
      </Terms>
    </i0f84bba906045b4af568ee102a52dcb>
    <TaxCatchAll xmlns="03365dc5-e99f-4777-bc0e-fc65d5216baf">
      <Value>2</Value>
    </TaxCatchAll>
  </documentManagement>
</p:properties>
</file>

<file path=customXml/itemProps1.xml><?xml version="1.0" encoding="utf-8"?>
<ds:datastoreItem xmlns:ds="http://schemas.openxmlformats.org/officeDocument/2006/customXml" ds:itemID="{B4026720-FFAB-46CB-91A7-F2E453CF1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7BBED-A88F-4465-8571-2C254AA9F354}"/>
</file>

<file path=customXml/itemProps3.xml><?xml version="1.0" encoding="utf-8"?>
<ds:datastoreItem xmlns:ds="http://schemas.openxmlformats.org/officeDocument/2006/customXml" ds:itemID="{B410A16E-D55F-460F-B8F2-9DAEEDD141D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9be592-f108-4501-bcf4-f6cc4342c687"/>
    <ds:schemaRef ds:uri="http://purl.org/dc/terms/"/>
    <ds:schemaRef ds:uri="03365dc5-e99f-4777-bc0e-fc65d5216b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3455</Characters>
  <Application>Microsoft Office Word</Application>
  <DocSecurity>0</DocSecurity>
  <Lines>28</Lines>
  <Paragraphs>8</Paragraphs>
  <ScaleCrop>false</ScaleCrop>
  <Company>Tract Consulting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Queenscliffe C40quen Fishermans Flat Urban Conservation Precinct Heritage Design Guidelines Exhibition</dc:title>
  <dc:creator>Cristen Sullivan</dc:creator>
  <cp:lastModifiedBy>Dinah O'Brien</cp:lastModifiedBy>
  <cp:revision>9</cp:revision>
  <dcterms:created xsi:type="dcterms:W3CDTF">2024-02-08T02:57:00Z</dcterms:created>
  <dcterms:modified xsi:type="dcterms:W3CDTF">2024-02-08T03:03:00Z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0x010100FB69E191223C8146A125C5E3FC063A86</vt:lpwstr>
  </property>
  <property fmtid="{D5CDD505-2E9C-101B-9397-08002B2CF9AE}" pid="3" name="Created">
    <vt:filetime>2022-02-21T00:00:00Z</vt:filetime>
  </property>
  <property fmtid="{D5CDD505-2E9C-101B-9397-08002B2CF9AE}" pid="4" name="Creator">
    <vt:lpwstr>Power PDF Create</vt:lpwstr>
  </property>
  <property fmtid="{D5CDD505-2E9C-101B-9397-08002B2CF9AE}" pid="5" name="LastSaved">
    <vt:filetime>2023-09-05T00:00:00Z</vt:filetime>
  </property>
  <property fmtid="{D5CDD505-2E9C-101B-9397-08002B2CF9AE}" pid="6" name="MSIP_Label_4257e2ab-f512-40e2-9c9a-c64247360765_ActionId">
    <vt:lpwstr>f920cee8-433b-414d-932a-14e1af2638a4</vt:lpwstr>
  </property>
  <property fmtid="{D5CDD505-2E9C-101B-9397-08002B2CF9AE}" pid="7" name="MSIP_Label_4257e2ab-f512-40e2-9c9a-c64247360765_ContentBits">
    <vt:lpwstr>2</vt:lpwstr>
  </property>
  <property fmtid="{D5CDD505-2E9C-101B-9397-08002B2CF9AE}" pid="8" name="MSIP_Label_4257e2ab-f512-40e2-9c9a-c64247360765_Enabled">
    <vt:lpwstr>true</vt:lpwstr>
  </property>
  <property fmtid="{D5CDD505-2E9C-101B-9397-08002B2CF9AE}" pid="9" name="MSIP_Label_4257e2ab-f512-40e2-9c9a-c64247360765_Method">
    <vt:lpwstr>Privileged</vt:lpwstr>
  </property>
  <property fmtid="{D5CDD505-2E9C-101B-9397-08002B2CF9AE}" pid="10" name="MSIP_Label_4257e2ab-f512-40e2-9c9a-c64247360765_Name">
    <vt:lpwstr>OFFICIAL</vt:lpwstr>
  </property>
  <property fmtid="{D5CDD505-2E9C-101B-9397-08002B2CF9AE}" pid="11" name="MSIP_Label_4257e2ab-f512-40e2-9c9a-c64247360765_SetDate">
    <vt:lpwstr>2020-12-23T23:38:44Z</vt:lpwstr>
  </property>
  <property fmtid="{D5CDD505-2E9C-101B-9397-08002B2CF9AE}" pid="12" name="MSIP_Label_4257e2ab-f512-40e2-9c9a-c64247360765_SiteId">
    <vt:lpwstr>e8bdd6f7-fc18-4e48-a554-7f547927223b</vt:lpwstr>
  </property>
  <property fmtid="{D5CDD505-2E9C-101B-9397-08002B2CF9AE}" pid="13" name="Producer">
    <vt:lpwstr>Power PDF Create</vt:lpwstr>
  </property>
  <property fmtid="{D5CDD505-2E9C-101B-9397-08002B2CF9AE}" pid="14" name="MediaServiceImageTags">
    <vt:lpwstr/>
  </property>
  <property fmtid="{D5CDD505-2E9C-101B-9397-08002B2CF9AE}" pid="15" name="RevIMBCS">
    <vt:lpwstr>2;#Planning Scheme|ca925d10-9667-43c4-be2d-e679692daf48</vt:lpwstr>
  </property>
</Properties>
</file>