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7"/>
      </w:tblGrid>
      <w:tr w:rsidR="000D31F0" w:rsidRPr="00CE3AE3" w14:paraId="3BC1A2FB" w14:textId="77777777" w:rsidTr="07A53E33">
        <w:tc>
          <w:tcPr>
            <w:tcW w:w="10207" w:type="dxa"/>
          </w:tcPr>
          <w:p w14:paraId="2C618B3F" w14:textId="77777777" w:rsidR="000D31F0" w:rsidRPr="00CE3AE3" w:rsidRDefault="000D31F0" w:rsidP="00B5100E">
            <w:pPr>
              <w:jc w:val="center"/>
              <w:rPr>
                <w:rFonts w:ascii="Times" w:hAnsi="Times"/>
                <w:sz w:val="24"/>
              </w:rPr>
            </w:pPr>
            <w:r>
              <w:rPr>
                <w:smallCaps/>
                <w:sz w:val="18"/>
                <w:u w:color="0000FF"/>
              </w:rPr>
              <w:t xml:space="preserve">Borough of Queenscliffe </w:t>
            </w:r>
            <w:r w:rsidRPr="00CE3AE3">
              <w:rPr>
                <w:rFonts w:ascii="Times" w:hAnsi="Times"/>
                <w:smallCaps/>
                <w:sz w:val="18"/>
              </w:rPr>
              <w:t>Planning Scheme</w:t>
            </w:r>
          </w:p>
          <w:p w14:paraId="3527B93E" w14:textId="77777777" w:rsidR="000D31F0" w:rsidRPr="00CE3AE3" w:rsidRDefault="000D31F0" w:rsidP="00B5100E">
            <w:pPr>
              <w:autoSpaceDE w:val="0"/>
              <w:autoSpaceDN w:val="0"/>
              <w:adjustRightInd w:val="0"/>
              <w:rPr>
                <w:rFonts w:ascii="Arial" w:hAnsi="Arial" w:cs="Arial"/>
                <w:b/>
                <w:bCs/>
                <w:sz w:val="30"/>
                <w:szCs w:val="30"/>
              </w:rPr>
            </w:pPr>
          </w:p>
          <w:p w14:paraId="4FFA52B1" w14:textId="00CD3B0D" w:rsidR="000D31F0" w:rsidRDefault="000D31F0" w:rsidP="00B5100E">
            <w:pPr>
              <w:autoSpaceDE w:val="0"/>
              <w:autoSpaceDN w:val="0"/>
              <w:adjustRightInd w:val="0"/>
              <w:rPr>
                <w:rFonts w:ascii="Arial" w:hAnsi="Arial" w:cs="Arial"/>
                <w:b/>
                <w:bCs/>
                <w:sz w:val="30"/>
                <w:szCs w:val="30"/>
              </w:rPr>
            </w:pPr>
            <w:r>
              <w:rPr>
                <w:rFonts w:ascii="Arial" w:hAnsi="Arial" w:cs="Arial"/>
                <w:b/>
                <w:bCs/>
                <w:sz w:val="30"/>
                <w:szCs w:val="30"/>
              </w:rPr>
              <w:t xml:space="preserve">Fisherman’s Flat </w:t>
            </w:r>
            <w:r w:rsidR="00FE4B6C">
              <w:rPr>
                <w:rFonts w:ascii="Arial" w:hAnsi="Arial" w:cs="Arial"/>
                <w:b/>
                <w:bCs/>
                <w:sz w:val="30"/>
                <w:szCs w:val="30"/>
              </w:rPr>
              <w:t>Urban Conservation Precinct</w:t>
            </w:r>
            <w:r w:rsidR="00F14D2F">
              <w:rPr>
                <w:rFonts w:ascii="Arial" w:hAnsi="Arial" w:cs="Arial"/>
                <w:b/>
                <w:bCs/>
                <w:sz w:val="30"/>
                <w:szCs w:val="30"/>
              </w:rPr>
              <w:t xml:space="preserve"> </w:t>
            </w:r>
            <w:r w:rsidRPr="00CE3AE3">
              <w:rPr>
                <w:rFonts w:ascii="Arial" w:hAnsi="Arial" w:cs="Arial"/>
                <w:b/>
                <w:bCs/>
                <w:sz w:val="30"/>
                <w:szCs w:val="30"/>
              </w:rPr>
              <w:t>Statement of Significance</w:t>
            </w:r>
            <w:del w:id="0" w:author="Jorgen A Peeters (DEECA)" w:date="2023-12-18T11:10:00Z">
              <w:r w:rsidR="00F14D2F" w:rsidDel="002C201C">
                <w:rPr>
                  <w:rFonts w:ascii="Arial" w:hAnsi="Arial" w:cs="Arial"/>
                  <w:b/>
                  <w:bCs/>
                  <w:sz w:val="30"/>
                  <w:szCs w:val="30"/>
                </w:rPr>
                <w:delText xml:space="preserve"> 2023</w:delText>
              </w:r>
            </w:del>
          </w:p>
          <w:p w14:paraId="5C5F0340" w14:textId="44CEFA48" w:rsidR="002C201C" w:rsidRPr="002C201C" w:rsidRDefault="002C201C" w:rsidP="00B5100E">
            <w:pPr>
              <w:autoSpaceDE w:val="0"/>
              <w:autoSpaceDN w:val="0"/>
              <w:adjustRightInd w:val="0"/>
              <w:rPr>
                <w:rFonts w:ascii="Arial" w:hAnsi="Arial" w:cs="Arial"/>
                <w:sz w:val="22"/>
                <w:szCs w:val="22"/>
              </w:rPr>
            </w:pPr>
            <w:ins w:id="1" w:author="Jorgen A Peeters (DEECA)" w:date="2023-12-18T11:10:00Z">
              <w:r>
                <w:rPr>
                  <w:rFonts w:ascii="Arial" w:hAnsi="Arial" w:cs="Arial"/>
                  <w:sz w:val="22"/>
                  <w:szCs w:val="22"/>
                </w:rPr>
                <w:t>Borough of Queenscliffe, 2023</w:t>
              </w:r>
            </w:ins>
          </w:p>
          <w:p w14:paraId="514341F7" w14:textId="77777777" w:rsidR="000D31F0" w:rsidRPr="00CE3AE3" w:rsidRDefault="000D31F0" w:rsidP="00B5100E">
            <w:pPr>
              <w:autoSpaceDE w:val="0"/>
              <w:autoSpaceDN w:val="0"/>
              <w:adjustRightInd w:val="0"/>
              <w:rPr>
                <w:rFonts w:ascii="Arial" w:hAnsi="Arial" w:cs="Arial"/>
                <w:b/>
                <w:bCs/>
                <w:sz w:val="26"/>
                <w:szCs w:val="26"/>
              </w:rPr>
            </w:pPr>
          </w:p>
          <w:tbl>
            <w:tblPr>
              <w:tblStyle w:val="TableGrid1"/>
              <w:tblW w:w="0" w:type="auto"/>
              <w:tblLook w:val="04A0" w:firstRow="1" w:lastRow="0" w:firstColumn="1" w:lastColumn="0" w:noHBand="0" w:noVBand="1"/>
            </w:tblPr>
            <w:tblGrid>
              <w:gridCol w:w="1668"/>
              <w:gridCol w:w="2835"/>
              <w:gridCol w:w="1559"/>
              <w:gridCol w:w="3180"/>
            </w:tblGrid>
            <w:tr w:rsidR="000D31F0" w:rsidRPr="00CE3AE3" w14:paraId="22FB8495" w14:textId="77777777" w:rsidTr="00B5100E">
              <w:tc>
                <w:tcPr>
                  <w:tcW w:w="1668" w:type="dxa"/>
                  <w:tcBorders>
                    <w:top w:val="single" w:sz="4" w:space="0" w:color="auto"/>
                    <w:left w:val="single" w:sz="4" w:space="0" w:color="FFFFFF"/>
                    <w:right w:val="single" w:sz="4" w:space="0" w:color="FFFFFF"/>
                  </w:tcBorders>
                </w:tcPr>
                <w:p w14:paraId="1C468FA0" w14:textId="77777777" w:rsidR="000D31F0" w:rsidRPr="00CE3AE3" w:rsidRDefault="000D31F0" w:rsidP="00B5100E">
                  <w:pPr>
                    <w:autoSpaceDE w:val="0"/>
                    <w:autoSpaceDN w:val="0"/>
                    <w:adjustRightInd w:val="0"/>
                    <w:spacing w:before="60" w:after="60"/>
                    <w:rPr>
                      <w:rFonts w:ascii="Arial" w:hAnsi="Arial" w:cs="Arial"/>
                      <w:b/>
                      <w:bCs/>
                    </w:rPr>
                  </w:pPr>
                  <w:r w:rsidRPr="00CE3AE3">
                    <w:rPr>
                      <w:rFonts w:ascii="Arial" w:hAnsi="Arial" w:cs="Arial"/>
                      <w:b/>
                      <w:bCs/>
                    </w:rPr>
                    <w:t>Heritage Place:</w:t>
                  </w:r>
                </w:p>
              </w:tc>
              <w:tc>
                <w:tcPr>
                  <w:tcW w:w="2835" w:type="dxa"/>
                  <w:tcBorders>
                    <w:top w:val="single" w:sz="4" w:space="0" w:color="auto"/>
                    <w:left w:val="single" w:sz="4" w:space="0" w:color="FFFFFF"/>
                  </w:tcBorders>
                </w:tcPr>
                <w:p w14:paraId="5A00C05E" w14:textId="0DF271A1" w:rsidR="000D31F0" w:rsidRPr="00CE3AE3" w:rsidRDefault="000D31F0" w:rsidP="00B5100E">
                  <w:pPr>
                    <w:autoSpaceDE w:val="0"/>
                    <w:autoSpaceDN w:val="0"/>
                    <w:adjustRightInd w:val="0"/>
                    <w:spacing w:before="60" w:after="60"/>
                    <w:rPr>
                      <w:rFonts w:ascii="Arial" w:hAnsi="Arial" w:cs="Arial"/>
                      <w:bCs/>
                    </w:rPr>
                  </w:pPr>
                  <w:r>
                    <w:rPr>
                      <w:rFonts w:ascii="Arial" w:hAnsi="Arial" w:cs="Arial"/>
                      <w:szCs w:val="19"/>
                    </w:rPr>
                    <w:t xml:space="preserve">Fisherman’s </w:t>
                  </w:r>
                  <w:r w:rsidRPr="00CE3AE3">
                    <w:rPr>
                      <w:rFonts w:ascii="Arial" w:hAnsi="Arial" w:cs="Arial"/>
                      <w:szCs w:val="19"/>
                    </w:rPr>
                    <w:t>Flat</w:t>
                  </w:r>
                  <w:ins w:id="2" w:author="Jorgen A Peeters (DEECA)" w:date="2023-12-18T11:10:00Z">
                    <w:r w:rsidR="002C201C">
                      <w:rPr>
                        <w:rFonts w:ascii="Arial" w:hAnsi="Arial" w:cs="Arial"/>
                        <w:szCs w:val="19"/>
                      </w:rPr>
                      <w:t xml:space="preserve"> Urban Conservation</w:t>
                    </w:r>
                  </w:ins>
                  <w:r>
                    <w:rPr>
                      <w:rFonts w:ascii="Arial" w:hAnsi="Arial" w:cs="Arial"/>
                      <w:szCs w:val="19"/>
                    </w:rPr>
                    <w:t xml:space="preserve"> </w:t>
                  </w:r>
                  <w:r w:rsidRPr="00CE3AE3">
                    <w:rPr>
                      <w:rFonts w:ascii="Arial" w:hAnsi="Arial" w:cs="Arial"/>
                      <w:szCs w:val="19"/>
                    </w:rPr>
                    <w:t>Precinct</w:t>
                  </w:r>
                </w:p>
              </w:tc>
              <w:tc>
                <w:tcPr>
                  <w:tcW w:w="1559" w:type="dxa"/>
                  <w:tcBorders>
                    <w:top w:val="single" w:sz="4" w:space="0" w:color="auto"/>
                    <w:right w:val="single" w:sz="4" w:space="0" w:color="FFFFFF"/>
                  </w:tcBorders>
                </w:tcPr>
                <w:p w14:paraId="69E0CEC8" w14:textId="77777777" w:rsidR="000D31F0" w:rsidRPr="00CE3AE3" w:rsidRDefault="000D31F0" w:rsidP="00B5100E">
                  <w:pPr>
                    <w:autoSpaceDE w:val="0"/>
                    <w:autoSpaceDN w:val="0"/>
                    <w:adjustRightInd w:val="0"/>
                    <w:spacing w:before="60" w:after="60"/>
                    <w:rPr>
                      <w:rFonts w:ascii="Arial" w:hAnsi="Arial" w:cs="Arial"/>
                      <w:b/>
                      <w:bCs/>
                    </w:rPr>
                  </w:pPr>
                  <w:r w:rsidRPr="00CE3AE3">
                    <w:rPr>
                      <w:rFonts w:ascii="Arial" w:hAnsi="Arial" w:cs="Arial"/>
                      <w:b/>
                      <w:bCs/>
                    </w:rPr>
                    <w:t>PS ref no:</w:t>
                  </w:r>
                </w:p>
              </w:tc>
              <w:tc>
                <w:tcPr>
                  <w:tcW w:w="3180" w:type="dxa"/>
                  <w:tcBorders>
                    <w:top w:val="single" w:sz="4" w:space="0" w:color="auto"/>
                    <w:left w:val="single" w:sz="4" w:space="0" w:color="FFFFFF"/>
                    <w:right w:val="single" w:sz="4" w:space="0" w:color="FFFFFF"/>
                  </w:tcBorders>
                </w:tcPr>
                <w:p w14:paraId="7069B96D" w14:textId="3897ABFD" w:rsidR="000D31F0" w:rsidRPr="00CE3AE3" w:rsidRDefault="000D31F0" w:rsidP="00B5100E">
                  <w:pPr>
                    <w:autoSpaceDE w:val="0"/>
                    <w:autoSpaceDN w:val="0"/>
                    <w:adjustRightInd w:val="0"/>
                    <w:spacing w:before="60" w:after="60"/>
                    <w:rPr>
                      <w:rFonts w:ascii="Arial" w:hAnsi="Arial" w:cs="Arial"/>
                      <w:bCs/>
                    </w:rPr>
                  </w:pPr>
                  <w:r w:rsidRPr="00CE3AE3">
                    <w:rPr>
                      <w:rFonts w:ascii="Arial" w:hAnsi="Arial" w:cs="Arial"/>
                      <w:bCs/>
                    </w:rPr>
                    <w:t>HO</w:t>
                  </w:r>
                  <w:r>
                    <w:rPr>
                      <w:rFonts w:ascii="Arial" w:hAnsi="Arial" w:cs="Arial"/>
                      <w:bCs/>
                    </w:rPr>
                    <w:t>1, HO12</w:t>
                  </w:r>
                </w:p>
              </w:tc>
            </w:tr>
          </w:tbl>
          <w:p w14:paraId="261A16E1" w14:textId="77777777" w:rsidR="000D31F0" w:rsidRPr="00CE3AE3" w:rsidRDefault="000D31F0" w:rsidP="00B5100E">
            <w:pPr>
              <w:autoSpaceDE w:val="0"/>
              <w:autoSpaceDN w:val="0"/>
              <w:adjustRightInd w:val="0"/>
              <w:rPr>
                <w:rFonts w:ascii="Arial" w:hAnsi="Arial" w:cs="Arial"/>
                <w:bCs/>
                <w:i/>
                <w:sz w:val="18"/>
                <w:szCs w:val="18"/>
              </w:rPr>
            </w:pPr>
          </w:p>
          <w:p w14:paraId="51EC8BE8" w14:textId="6639BE3C" w:rsidR="000D31F0" w:rsidRDefault="7F7CA770" w:rsidP="07A53E33">
            <w:pPr>
              <w:autoSpaceDE w:val="0"/>
              <w:autoSpaceDN w:val="0"/>
              <w:adjustRightInd w:val="0"/>
              <w:jc w:val="center"/>
            </w:pPr>
            <w:r>
              <w:rPr>
                <w:noProof/>
              </w:rPr>
              <w:drawing>
                <wp:inline distT="0" distB="0" distL="0" distR="0" wp14:anchorId="4B9C16C6" wp14:editId="07A53E33">
                  <wp:extent cx="3905250" cy="4572000"/>
                  <wp:effectExtent l="0" t="0" r="0" b="0"/>
                  <wp:docPr id="251287980" name="Picture 251287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05250" cy="4572000"/>
                          </a:xfrm>
                          <a:prstGeom prst="rect">
                            <a:avLst/>
                          </a:prstGeom>
                        </pic:spPr>
                      </pic:pic>
                    </a:graphicData>
                  </a:graphic>
                </wp:inline>
              </w:drawing>
            </w:r>
          </w:p>
          <w:p w14:paraId="7AC018C5" w14:textId="77777777" w:rsidR="000D31F0" w:rsidRPr="00CE3AE3" w:rsidRDefault="000D31F0" w:rsidP="00B5100E">
            <w:pPr>
              <w:autoSpaceDE w:val="0"/>
              <w:autoSpaceDN w:val="0"/>
              <w:adjustRightInd w:val="0"/>
              <w:jc w:val="center"/>
              <w:rPr>
                <w:rFonts w:ascii="Arial" w:hAnsi="Arial" w:cs="Arial"/>
                <w:b/>
                <w:bCs/>
                <w:szCs w:val="23"/>
              </w:rPr>
            </w:pPr>
          </w:p>
          <w:p w14:paraId="3683476F" w14:textId="77777777" w:rsidR="000D31F0" w:rsidRPr="00CE3AE3" w:rsidRDefault="000D31F0" w:rsidP="00B5100E">
            <w:pPr>
              <w:pBdr>
                <w:bottom w:val="single" w:sz="6" w:space="1" w:color="auto"/>
              </w:pBdr>
              <w:autoSpaceDE w:val="0"/>
              <w:autoSpaceDN w:val="0"/>
              <w:adjustRightInd w:val="0"/>
              <w:spacing w:after="120"/>
              <w:rPr>
                <w:rFonts w:ascii="Arial" w:hAnsi="Arial" w:cs="Arial"/>
                <w:b/>
                <w:bCs/>
                <w:szCs w:val="23"/>
              </w:rPr>
            </w:pPr>
            <w:r w:rsidRPr="00CE3AE3">
              <w:rPr>
                <w:rFonts w:ascii="Arial" w:hAnsi="Arial" w:cs="Arial"/>
                <w:b/>
                <w:bCs/>
                <w:szCs w:val="23"/>
              </w:rPr>
              <w:t>What is significant?</w:t>
            </w:r>
          </w:p>
          <w:p w14:paraId="65584F8E" w14:textId="2DADE7FF" w:rsidR="000D31F0" w:rsidRDefault="000D31F0" w:rsidP="00B5100E">
            <w:pPr>
              <w:autoSpaceDE w:val="0"/>
              <w:autoSpaceDN w:val="0"/>
              <w:adjustRightInd w:val="0"/>
              <w:spacing w:after="120"/>
              <w:rPr>
                <w:rFonts w:ascii="Arial" w:hAnsi="Arial" w:cs="Arial"/>
              </w:rPr>
            </w:pPr>
            <w:r>
              <w:rPr>
                <w:rFonts w:ascii="Arial" w:hAnsi="Arial" w:cs="Arial"/>
              </w:rPr>
              <w:t>The Fisherman’s Flat precinct is significant for its low-scale and residential building stock, comprising modest fishermen’s residences ranging in date from the 1860’s and 1870’s through to the c.1940’s, as well as for its relatively intact subdivision pattern.  While no individual building is significant, many intact contributory buildings with the precinct are identified in the individual citations.</w:t>
            </w:r>
          </w:p>
          <w:p w14:paraId="07F0D973" w14:textId="77777777" w:rsidR="000D31F0" w:rsidRPr="00CE3AE3" w:rsidRDefault="000D31F0" w:rsidP="00B5100E">
            <w:pPr>
              <w:autoSpaceDE w:val="0"/>
              <w:autoSpaceDN w:val="0"/>
              <w:adjustRightInd w:val="0"/>
              <w:spacing w:after="120"/>
              <w:rPr>
                <w:rFonts w:ascii="Arial" w:hAnsi="Arial" w:cs="Arial"/>
              </w:rPr>
            </w:pPr>
            <w:r w:rsidRPr="00CE3AE3">
              <w:rPr>
                <w:rFonts w:ascii="Arial" w:hAnsi="Arial" w:cs="Arial"/>
              </w:rPr>
              <w:t xml:space="preserve">Contributory buildings: </w:t>
            </w:r>
          </w:p>
          <w:p w14:paraId="3DD2C29B" w14:textId="77777777" w:rsidR="000D31F0" w:rsidRPr="00CE3AE3" w:rsidRDefault="000D31F0" w:rsidP="00B5100E">
            <w:pPr>
              <w:autoSpaceDE w:val="0"/>
              <w:autoSpaceDN w:val="0"/>
              <w:adjustRightInd w:val="0"/>
              <w:rPr>
                <w:rFonts w:ascii="Arial" w:hAnsi="Arial" w:cs="Arial"/>
              </w:rPr>
            </w:pPr>
            <w:r>
              <w:rPr>
                <w:rFonts w:ascii="Arial" w:hAnsi="Arial" w:cs="Arial"/>
              </w:rPr>
              <w:t>Bay Street</w:t>
            </w:r>
            <w:r w:rsidRPr="00CE3AE3">
              <w:rPr>
                <w:rFonts w:ascii="Arial" w:hAnsi="Arial" w:cs="Arial"/>
              </w:rPr>
              <w:t xml:space="preserve">:  </w:t>
            </w:r>
            <w:r>
              <w:rPr>
                <w:rFonts w:ascii="Arial" w:hAnsi="Arial" w:cs="Arial"/>
              </w:rPr>
              <w:tab/>
              <w:t>8, 10, 16, 20, 22, 24</w:t>
            </w:r>
          </w:p>
          <w:p w14:paraId="59808621" w14:textId="77777777" w:rsidR="000D31F0" w:rsidRDefault="000D31F0" w:rsidP="00B5100E">
            <w:pPr>
              <w:autoSpaceDE w:val="0"/>
              <w:autoSpaceDN w:val="0"/>
              <w:adjustRightInd w:val="0"/>
              <w:rPr>
                <w:rFonts w:ascii="Arial" w:hAnsi="Arial" w:cs="Arial"/>
              </w:rPr>
            </w:pPr>
            <w:r>
              <w:rPr>
                <w:rFonts w:ascii="Arial" w:hAnsi="Arial" w:cs="Arial"/>
              </w:rPr>
              <w:t xml:space="preserve">Beach </w:t>
            </w:r>
            <w:r w:rsidRPr="00CE3AE3">
              <w:rPr>
                <w:rFonts w:ascii="Arial" w:hAnsi="Arial" w:cs="Arial"/>
              </w:rPr>
              <w:t xml:space="preserve">Street: </w:t>
            </w:r>
            <w:r>
              <w:rPr>
                <w:rFonts w:ascii="Arial" w:hAnsi="Arial" w:cs="Arial"/>
              </w:rPr>
              <w:tab/>
              <w:t>2, 4, 5, 6, 8, 9, 11, 12, 14, 15, 18, 19, 20, 22, 23, 24, 26, 27, 31, 32, 35, 36, 37</w:t>
            </w:r>
          </w:p>
          <w:p w14:paraId="32A68751" w14:textId="77777777" w:rsidR="000D31F0" w:rsidRDefault="000D31F0" w:rsidP="00B5100E">
            <w:pPr>
              <w:autoSpaceDE w:val="0"/>
              <w:autoSpaceDN w:val="0"/>
              <w:adjustRightInd w:val="0"/>
              <w:rPr>
                <w:rFonts w:ascii="Arial" w:hAnsi="Arial" w:cs="Arial"/>
              </w:rPr>
            </w:pPr>
            <w:r>
              <w:rPr>
                <w:rFonts w:ascii="Arial" w:hAnsi="Arial" w:cs="Arial"/>
              </w:rPr>
              <w:t>Bridge Street:</w:t>
            </w:r>
            <w:r>
              <w:rPr>
                <w:rFonts w:ascii="Arial" w:hAnsi="Arial" w:cs="Arial"/>
              </w:rPr>
              <w:tab/>
              <w:t>6, 8, 16, 18, 19, 20, 22, 23, 24</w:t>
            </w:r>
          </w:p>
          <w:p w14:paraId="39A1F469" w14:textId="77777777" w:rsidR="000D31F0" w:rsidRPr="00CE3AE3" w:rsidRDefault="000D31F0" w:rsidP="00B5100E">
            <w:pPr>
              <w:autoSpaceDE w:val="0"/>
              <w:autoSpaceDN w:val="0"/>
              <w:adjustRightInd w:val="0"/>
              <w:rPr>
                <w:rFonts w:ascii="Arial" w:hAnsi="Arial" w:cs="Arial"/>
              </w:rPr>
            </w:pPr>
            <w:r>
              <w:rPr>
                <w:rFonts w:ascii="Arial" w:hAnsi="Arial" w:cs="Arial"/>
              </w:rPr>
              <w:t>Wharf Street:</w:t>
            </w:r>
            <w:r>
              <w:rPr>
                <w:rFonts w:ascii="Arial" w:hAnsi="Arial" w:cs="Arial"/>
              </w:rPr>
              <w:tab/>
              <w:t>4, 6, 12, 14, 20, 22, 26, 28, 36, 38, 40, 44, 46</w:t>
            </w:r>
          </w:p>
          <w:p w14:paraId="152A2CA6" w14:textId="77777777" w:rsidR="000D31F0" w:rsidRPr="00CE3AE3" w:rsidRDefault="000D31F0" w:rsidP="00B5100E">
            <w:pPr>
              <w:autoSpaceDE w:val="0"/>
              <w:autoSpaceDN w:val="0"/>
              <w:adjustRightInd w:val="0"/>
              <w:rPr>
                <w:rFonts w:ascii="Arial" w:hAnsi="Arial" w:cs="Arial"/>
              </w:rPr>
            </w:pPr>
          </w:p>
          <w:p w14:paraId="0DFFA13E" w14:textId="5CF27494" w:rsidR="000D31F0" w:rsidRPr="00CE3AE3" w:rsidRDefault="000D31F0" w:rsidP="00B5100E">
            <w:pPr>
              <w:autoSpaceDE w:val="0"/>
              <w:autoSpaceDN w:val="0"/>
              <w:adjustRightInd w:val="0"/>
              <w:spacing w:after="120"/>
              <w:rPr>
                <w:rFonts w:ascii="Arial" w:hAnsi="Arial" w:cs="Arial"/>
              </w:rPr>
            </w:pPr>
            <w:r w:rsidRPr="00CE3AE3">
              <w:rPr>
                <w:rFonts w:ascii="Arial" w:hAnsi="Arial" w:cs="Garamond"/>
                <w:szCs w:val="24"/>
              </w:rPr>
              <w:t xml:space="preserve">Features that do not contribute to the significance of this </w:t>
            </w:r>
            <w:del w:id="3" w:author="Jorgen A Peeters (DEECA)" w:date="2023-12-18T11:30:00Z">
              <w:r w:rsidRPr="00CE3AE3" w:rsidDel="00D05CF9">
                <w:rPr>
                  <w:rFonts w:ascii="Arial" w:hAnsi="Arial" w:cs="Garamond"/>
                  <w:szCs w:val="24"/>
                </w:rPr>
                <w:delText>place</w:delText>
              </w:r>
            </w:del>
            <w:ins w:id="4" w:author="Jorgen A Peeters (DEECA)" w:date="2023-12-18T11:30:00Z">
              <w:r w:rsidR="00D05CF9">
                <w:rPr>
                  <w:rFonts w:ascii="Arial" w:hAnsi="Arial" w:cs="Garamond"/>
                  <w:szCs w:val="24"/>
                </w:rPr>
                <w:t>precinct</w:t>
              </w:r>
            </w:ins>
            <w:r w:rsidRPr="00CE3AE3">
              <w:rPr>
                <w:rFonts w:ascii="Arial" w:hAnsi="Arial" w:cs="Garamond"/>
                <w:szCs w:val="24"/>
              </w:rPr>
              <w:t xml:space="preserve"> include non-original alterations and additions to the contributory buildings </w:t>
            </w:r>
            <w:r>
              <w:rPr>
                <w:rFonts w:ascii="Arial" w:hAnsi="Arial" w:cs="Garamond"/>
                <w:szCs w:val="24"/>
              </w:rPr>
              <w:t xml:space="preserve">nominated above </w:t>
            </w:r>
            <w:r w:rsidRPr="00CE3AE3">
              <w:rPr>
                <w:rFonts w:ascii="Arial" w:hAnsi="Arial" w:cs="Garamond"/>
                <w:szCs w:val="24"/>
              </w:rPr>
              <w:t xml:space="preserve">and the houses at </w:t>
            </w:r>
            <w:r>
              <w:rPr>
                <w:rFonts w:ascii="Arial" w:hAnsi="Arial" w:cs="Garamond"/>
                <w:szCs w:val="24"/>
              </w:rPr>
              <w:t xml:space="preserve">2 Bay Street, 18 Bay Street, 10 Beach Street, 16 </w:t>
            </w:r>
            <w:r>
              <w:rPr>
                <w:rFonts w:ascii="Arial" w:hAnsi="Arial" w:cs="Garamond"/>
                <w:szCs w:val="24"/>
              </w:rPr>
              <w:lastRenderedPageBreak/>
              <w:t>Beach Street, 30 Beach Street, 1 Bridge Street, 10 Bridge Street, 12-14 Bridge Street, 18 Wharf Street, 30 Wharf Street, 32 Wharf Street and 42 Wharf Street</w:t>
            </w:r>
            <w:r w:rsidR="00D05CF9">
              <w:rPr>
                <w:rFonts w:ascii="Arial" w:hAnsi="Arial" w:cs="Garamond"/>
                <w:szCs w:val="24"/>
              </w:rPr>
              <w:t>.</w:t>
            </w:r>
          </w:p>
          <w:p w14:paraId="22D97F33" w14:textId="77777777" w:rsidR="000D31F0" w:rsidRPr="00CE3AE3" w:rsidRDefault="000D31F0" w:rsidP="00B5100E">
            <w:pPr>
              <w:pBdr>
                <w:bottom w:val="single" w:sz="6" w:space="1" w:color="auto"/>
              </w:pBdr>
              <w:autoSpaceDE w:val="0"/>
              <w:autoSpaceDN w:val="0"/>
              <w:adjustRightInd w:val="0"/>
              <w:spacing w:after="120"/>
              <w:rPr>
                <w:rFonts w:ascii="Arial" w:hAnsi="Arial" w:cs="Arial"/>
                <w:b/>
                <w:bCs/>
                <w:szCs w:val="23"/>
              </w:rPr>
            </w:pPr>
            <w:r w:rsidRPr="00CE3AE3">
              <w:rPr>
                <w:rFonts w:ascii="Arial" w:hAnsi="Arial" w:cs="Arial"/>
                <w:b/>
                <w:bCs/>
                <w:szCs w:val="23"/>
              </w:rPr>
              <w:t>How is it significant?</w:t>
            </w:r>
          </w:p>
          <w:p w14:paraId="0CF1796F" w14:textId="77777777" w:rsidR="000D31F0" w:rsidRPr="00CE3AE3" w:rsidRDefault="000D31F0" w:rsidP="00B5100E">
            <w:pPr>
              <w:autoSpaceDE w:val="0"/>
              <w:autoSpaceDN w:val="0"/>
              <w:adjustRightInd w:val="0"/>
              <w:spacing w:after="120"/>
              <w:rPr>
                <w:rFonts w:ascii="Arial" w:hAnsi="Arial" w:cs="Arial"/>
                <w:szCs w:val="19"/>
              </w:rPr>
            </w:pPr>
            <w:r w:rsidRPr="00CE3AE3">
              <w:rPr>
                <w:rFonts w:ascii="Arial" w:hAnsi="Arial" w:cs="Arial"/>
                <w:szCs w:val="19"/>
              </w:rPr>
              <w:t xml:space="preserve">The </w:t>
            </w:r>
            <w:r>
              <w:rPr>
                <w:rFonts w:ascii="Arial" w:hAnsi="Arial" w:cs="Arial"/>
                <w:szCs w:val="19"/>
              </w:rPr>
              <w:t>Fisherman’s Flat p</w:t>
            </w:r>
            <w:r w:rsidRPr="00CE3AE3">
              <w:rPr>
                <w:rFonts w:ascii="Arial" w:hAnsi="Arial" w:cs="Arial"/>
                <w:szCs w:val="19"/>
              </w:rPr>
              <w:t>recinct is of local, historic</w:t>
            </w:r>
            <w:r>
              <w:rPr>
                <w:rFonts w:ascii="Arial" w:hAnsi="Arial" w:cs="Arial"/>
                <w:szCs w:val="19"/>
              </w:rPr>
              <w:t xml:space="preserve">, </w:t>
            </w:r>
            <w:proofErr w:type="gramStart"/>
            <w:r w:rsidRPr="00CE3AE3">
              <w:rPr>
                <w:rFonts w:ascii="Arial" w:hAnsi="Arial" w:cs="Arial"/>
                <w:szCs w:val="19"/>
              </w:rPr>
              <w:t>aesthetic</w:t>
            </w:r>
            <w:proofErr w:type="gramEnd"/>
            <w:r w:rsidRPr="00CE3AE3">
              <w:rPr>
                <w:rFonts w:ascii="Arial" w:hAnsi="Arial" w:cs="Arial"/>
                <w:szCs w:val="19"/>
              </w:rPr>
              <w:t xml:space="preserve"> </w:t>
            </w:r>
            <w:r>
              <w:rPr>
                <w:rFonts w:ascii="Arial" w:hAnsi="Arial" w:cs="Arial"/>
                <w:szCs w:val="19"/>
              </w:rPr>
              <w:t xml:space="preserve">and social </w:t>
            </w:r>
            <w:r w:rsidRPr="00CE3AE3">
              <w:rPr>
                <w:rFonts w:ascii="Arial" w:hAnsi="Arial" w:cs="Arial"/>
                <w:szCs w:val="19"/>
              </w:rPr>
              <w:t xml:space="preserve">significance to </w:t>
            </w:r>
            <w:r>
              <w:rPr>
                <w:rFonts w:ascii="Arial" w:hAnsi="Arial" w:cs="Arial"/>
                <w:szCs w:val="19"/>
              </w:rPr>
              <w:t>the Borough of Queenscliffe</w:t>
            </w:r>
            <w:r w:rsidRPr="00CE3AE3">
              <w:rPr>
                <w:rFonts w:ascii="Arial" w:hAnsi="Arial" w:cs="Arial"/>
                <w:szCs w:val="19"/>
              </w:rPr>
              <w:t>.</w:t>
            </w:r>
          </w:p>
          <w:p w14:paraId="26CC49C1" w14:textId="03034ADB" w:rsidR="000D31F0" w:rsidRDefault="000D31F0" w:rsidP="00B5100E">
            <w:pPr>
              <w:autoSpaceDE w:val="0"/>
              <w:autoSpaceDN w:val="0"/>
              <w:adjustRightInd w:val="0"/>
              <w:spacing w:after="120"/>
              <w:contextualSpacing/>
              <w:rPr>
                <w:rFonts w:ascii="Arial" w:hAnsi="Arial" w:cs="Arial"/>
                <w:szCs w:val="19"/>
              </w:rPr>
            </w:pPr>
            <w:r>
              <w:rPr>
                <w:rFonts w:ascii="Arial" w:hAnsi="Arial" w:cs="Arial"/>
                <w:szCs w:val="19"/>
              </w:rPr>
              <w:t xml:space="preserve">The precinct is </w:t>
            </w:r>
            <w:proofErr w:type="spellStart"/>
            <w:r>
              <w:rPr>
                <w:rFonts w:ascii="Arial" w:hAnsi="Arial" w:cs="Arial"/>
                <w:szCs w:val="19"/>
              </w:rPr>
              <w:t>characterised</w:t>
            </w:r>
            <w:proofErr w:type="spellEnd"/>
            <w:r>
              <w:rPr>
                <w:rFonts w:ascii="Arial" w:hAnsi="Arial" w:cs="Arial"/>
                <w:szCs w:val="19"/>
              </w:rPr>
              <w:t xml:space="preserve"> by its original subdivision pattern which allowed for double-fronted properties and its modest dwellings built between the 18</w:t>
            </w:r>
            <w:del w:id="5" w:author="Jorgen A Peeters (DEECA)" w:date="2023-12-18T11:31:00Z">
              <w:r w:rsidDel="00D05CF9">
                <w:rPr>
                  <w:rFonts w:ascii="Arial" w:hAnsi="Arial" w:cs="Arial"/>
                  <w:szCs w:val="19"/>
                </w:rPr>
                <w:delText>7</w:delText>
              </w:r>
            </w:del>
            <w:ins w:id="6" w:author="Jorgen A Peeters (DEECA)" w:date="2023-12-18T11:31:00Z">
              <w:r w:rsidR="00D05CF9">
                <w:rPr>
                  <w:rFonts w:ascii="Arial" w:hAnsi="Arial" w:cs="Arial"/>
                  <w:szCs w:val="19"/>
                </w:rPr>
                <w:t>6</w:t>
              </w:r>
            </w:ins>
            <w:r>
              <w:rPr>
                <w:rFonts w:ascii="Arial" w:hAnsi="Arial" w:cs="Arial"/>
                <w:szCs w:val="19"/>
              </w:rPr>
              <w:t>0’s and the 1940’s.</w:t>
            </w:r>
          </w:p>
          <w:p w14:paraId="06362DF5" w14:textId="77777777" w:rsidR="000D31F0" w:rsidRPr="00CE3AE3" w:rsidRDefault="000D31F0" w:rsidP="00B5100E">
            <w:pPr>
              <w:autoSpaceDE w:val="0"/>
              <w:autoSpaceDN w:val="0"/>
              <w:adjustRightInd w:val="0"/>
              <w:rPr>
                <w:rFonts w:ascii="Arial" w:hAnsi="Arial" w:cs="Arial"/>
                <w:szCs w:val="19"/>
              </w:rPr>
            </w:pPr>
          </w:p>
          <w:p w14:paraId="678DD65C" w14:textId="77777777" w:rsidR="000D31F0" w:rsidRPr="00CE3AE3" w:rsidRDefault="000D31F0" w:rsidP="00B5100E">
            <w:pPr>
              <w:pBdr>
                <w:bottom w:val="single" w:sz="6" w:space="1" w:color="auto"/>
              </w:pBdr>
              <w:autoSpaceDE w:val="0"/>
              <w:autoSpaceDN w:val="0"/>
              <w:adjustRightInd w:val="0"/>
              <w:spacing w:after="120"/>
              <w:rPr>
                <w:rFonts w:ascii="Arial" w:hAnsi="Arial" w:cs="Arial"/>
                <w:b/>
                <w:bCs/>
                <w:szCs w:val="23"/>
              </w:rPr>
            </w:pPr>
            <w:r w:rsidRPr="00CE3AE3">
              <w:rPr>
                <w:rFonts w:ascii="Arial" w:hAnsi="Arial" w:cs="Arial"/>
                <w:b/>
                <w:bCs/>
                <w:szCs w:val="23"/>
              </w:rPr>
              <w:t>Why is it significant?</w:t>
            </w:r>
          </w:p>
          <w:p w14:paraId="476576C4" w14:textId="77777777" w:rsidR="000D31F0" w:rsidRDefault="000D31F0" w:rsidP="00B5100E">
            <w:pPr>
              <w:autoSpaceDE w:val="0"/>
              <w:autoSpaceDN w:val="0"/>
              <w:adjustRightInd w:val="0"/>
              <w:spacing w:after="120"/>
              <w:contextualSpacing/>
              <w:rPr>
                <w:rFonts w:ascii="Arial" w:hAnsi="Arial" w:cs="Arial"/>
                <w:szCs w:val="19"/>
              </w:rPr>
            </w:pPr>
            <w:r>
              <w:rPr>
                <w:rFonts w:ascii="Arial" w:hAnsi="Arial" w:cs="Arial"/>
                <w:szCs w:val="19"/>
              </w:rPr>
              <w:t xml:space="preserve">Historically, the precinct is representative of an integral part of </w:t>
            </w:r>
            <w:proofErr w:type="spellStart"/>
            <w:r>
              <w:rPr>
                <w:rFonts w:ascii="Arial" w:hAnsi="Arial" w:cs="Arial"/>
                <w:szCs w:val="19"/>
              </w:rPr>
              <w:t>Queenscliffe’s</w:t>
            </w:r>
            <w:proofErr w:type="spellEnd"/>
            <w:r>
              <w:rPr>
                <w:rFonts w:ascii="Arial" w:hAnsi="Arial" w:cs="Arial"/>
                <w:szCs w:val="19"/>
              </w:rPr>
              <w:t xml:space="preserve"> history, demonstrated by the modest nature of the dwellings. </w:t>
            </w:r>
          </w:p>
          <w:p w14:paraId="1A8A13E6" w14:textId="77777777" w:rsidR="000D31F0" w:rsidRDefault="000D31F0" w:rsidP="00B5100E">
            <w:pPr>
              <w:autoSpaceDE w:val="0"/>
              <w:autoSpaceDN w:val="0"/>
              <w:adjustRightInd w:val="0"/>
              <w:spacing w:after="120"/>
              <w:contextualSpacing/>
              <w:rPr>
                <w:rFonts w:ascii="Arial" w:hAnsi="Arial" w:cs="Arial"/>
                <w:szCs w:val="19"/>
              </w:rPr>
            </w:pPr>
          </w:p>
          <w:p w14:paraId="3E2A181A" w14:textId="77777777" w:rsidR="000D31F0" w:rsidRDefault="000D31F0" w:rsidP="00B5100E">
            <w:pPr>
              <w:autoSpaceDE w:val="0"/>
              <w:autoSpaceDN w:val="0"/>
              <w:adjustRightInd w:val="0"/>
              <w:spacing w:after="120"/>
              <w:contextualSpacing/>
              <w:rPr>
                <w:rFonts w:ascii="Arial" w:hAnsi="Arial" w:cs="Arial"/>
                <w:szCs w:val="19"/>
              </w:rPr>
            </w:pPr>
            <w:r>
              <w:rPr>
                <w:rFonts w:ascii="Arial" w:hAnsi="Arial" w:cs="Arial"/>
                <w:szCs w:val="19"/>
              </w:rPr>
              <w:t>The Fisherman’s Flat precinct is historically important as a defined area of the Queenscliff township specifically reserved by the Crown in the 1850’s for development as fishermen’s residences.  Until the 1950’s, the allotments were all leased from the Crown Lands Department.  The largely intact subdivision layout dates to 1856.  Its wide streets and dual frontage arrangements are distinct from the more traditional layout of the broader township and demonstrate the physical and social differences that existed between the fishing community and other residents and visitors to Queenscliff in the nineteenth century.  Despite modifications, many of the fishermen’s residences are still broadly intact externally and though modest in their form and fabric, provide a valuable insight into the lives of a community of great importance in the history of the township of Queenscliff and the Borough as a whole.</w:t>
            </w:r>
          </w:p>
          <w:p w14:paraId="6FEB641A" w14:textId="77777777" w:rsidR="000D31F0" w:rsidRDefault="000D31F0" w:rsidP="00B5100E">
            <w:pPr>
              <w:autoSpaceDE w:val="0"/>
              <w:autoSpaceDN w:val="0"/>
              <w:adjustRightInd w:val="0"/>
              <w:spacing w:after="120"/>
              <w:contextualSpacing/>
              <w:rPr>
                <w:rFonts w:ascii="Arial" w:hAnsi="Arial" w:cs="Arial"/>
                <w:szCs w:val="19"/>
              </w:rPr>
            </w:pPr>
          </w:p>
          <w:p w14:paraId="346C1E4D" w14:textId="77777777" w:rsidR="000D31F0" w:rsidRDefault="000D31F0" w:rsidP="00B5100E">
            <w:pPr>
              <w:autoSpaceDE w:val="0"/>
              <w:autoSpaceDN w:val="0"/>
              <w:adjustRightInd w:val="0"/>
              <w:spacing w:after="120"/>
              <w:contextualSpacing/>
              <w:rPr>
                <w:rFonts w:ascii="Arial" w:hAnsi="Arial" w:cs="Arial"/>
                <w:szCs w:val="19"/>
              </w:rPr>
            </w:pPr>
            <w:r>
              <w:rPr>
                <w:rFonts w:ascii="Arial" w:hAnsi="Arial" w:cs="Arial"/>
                <w:szCs w:val="19"/>
              </w:rPr>
              <w:t xml:space="preserve">The Fisherman’s Flat precinct is of significance for its strong historical association with the fishing community in Queenscliff.  While the buildings themselves are simple and modest with few architectural pretensions, the precinct </w:t>
            </w:r>
            <w:proofErr w:type="gramStart"/>
            <w:r>
              <w:rPr>
                <w:rFonts w:ascii="Arial" w:hAnsi="Arial" w:cs="Arial"/>
                <w:szCs w:val="19"/>
              </w:rPr>
              <w:t>as a whole has</w:t>
            </w:r>
            <w:proofErr w:type="gramEnd"/>
            <w:r>
              <w:rPr>
                <w:rFonts w:ascii="Arial" w:hAnsi="Arial" w:cs="Arial"/>
                <w:szCs w:val="19"/>
              </w:rPr>
              <w:t xml:space="preserve"> a particular visual quality that derives from its wide streets, unusual subdivision pattern and the consistency of scale, form and siting of its building stock.  Individual buildings retain a strong sense of cohesion from the consistency of massing and detailing within the precinct.</w:t>
            </w:r>
          </w:p>
          <w:p w14:paraId="6BD823DB" w14:textId="77777777" w:rsidR="000D31F0" w:rsidRPr="00CE3AE3" w:rsidRDefault="000D31F0" w:rsidP="00B5100E">
            <w:pPr>
              <w:autoSpaceDE w:val="0"/>
              <w:autoSpaceDN w:val="0"/>
              <w:adjustRightInd w:val="0"/>
              <w:rPr>
                <w:rFonts w:ascii="Arial" w:hAnsi="Arial" w:cs="Arial"/>
                <w:szCs w:val="19"/>
              </w:rPr>
            </w:pPr>
          </w:p>
          <w:p w14:paraId="5DE4859D" w14:textId="77777777" w:rsidR="000D31F0" w:rsidRPr="00CE3AE3" w:rsidRDefault="000D31F0" w:rsidP="00B5100E">
            <w:pPr>
              <w:pBdr>
                <w:bottom w:val="single" w:sz="6" w:space="1" w:color="auto"/>
              </w:pBdr>
              <w:spacing w:after="200"/>
              <w:rPr>
                <w:rFonts w:ascii="Arial" w:hAnsi="Arial" w:cs="Arial"/>
                <w:b/>
                <w:bCs/>
                <w:szCs w:val="23"/>
              </w:rPr>
            </w:pPr>
            <w:r w:rsidRPr="00CE3AE3">
              <w:rPr>
                <w:rFonts w:ascii="Arial" w:hAnsi="Arial" w:cs="Arial"/>
                <w:b/>
                <w:bCs/>
                <w:szCs w:val="23"/>
              </w:rPr>
              <w:t>Primary source</w:t>
            </w:r>
          </w:p>
          <w:p w14:paraId="76F680C8" w14:textId="6D0F0F46" w:rsidR="000D31F0" w:rsidRPr="00CE3AE3" w:rsidRDefault="000D31F0" w:rsidP="07A53E33">
            <w:pPr>
              <w:autoSpaceDE w:val="0"/>
              <w:autoSpaceDN w:val="0"/>
              <w:adjustRightInd w:val="0"/>
              <w:rPr>
                <w:rFonts w:ascii="Arial" w:hAnsi="Arial" w:cs="Arial"/>
                <w:i/>
                <w:iCs/>
              </w:rPr>
            </w:pPr>
            <w:r w:rsidRPr="07A53E33">
              <w:rPr>
                <w:rFonts w:ascii="Arial" w:hAnsi="Arial" w:cs="Arial"/>
                <w:i/>
                <w:iCs/>
              </w:rPr>
              <w:t>Heritage Review of Places in Fisherman’s Flat Urban Conservation Precinct (HO1), Fisherman’s Flat, Queenscliff, Victoria</w:t>
            </w:r>
            <w:r w:rsidR="00845384">
              <w:rPr>
                <w:rFonts w:ascii="Arial" w:hAnsi="Arial" w:cs="Arial"/>
                <w:i/>
                <w:iCs/>
              </w:rPr>
              <w:t xml:space="preserve">, </w:t>
            </w:r>
            <w:del w:id="7" w:author="Jorgen A Peeters (DEECA)" w:date="2023-12-18T11:34:00Z">
              <w:r w:rsidR="00845384" w:rsidDel="00D05CF9">
                <w:rPr>
                  <w:rFonts w:ascii="Arial" w:hAnsi="Arial" w:cs="Arial"/>
                  <w:i/>
                  <w:iCs/>
                </w:rPr>
                <w:delText>4</w:delText>
              </w:r>
              <w:r w:rsidR="001060A4" w:rsidDel="00D05CF9">
                <w:rPr>
                  <w:rFonts w:ascii="Arial" w:hAnsi="Arial" w:cs="Arial"/>
                  <w:i/>
                  <w:iCs/>
                </w:rPr>
                <w:delText xml:space="preserve"> August 2023</w:delText>
              </w:r>
            </w:del>
            <w:ins w:id="8" w:author="Jorgen A Peeters (DEECA)" w:date="2023-12-18T11:27:00Z">
              <w:r w:rsidR="00E812AC" w:rsidRPr="00D05CF9">
                <w:rPr>
                  <w:rFonts w:ascii="Arial" w:hAnsi="Arial" w:cs="Arial"/>
                </w:rPr>
                <w:t>(Ecology &amp; Heritage Partners</w:t>
              </w:r>
            </w:ins>
            <w:ins w:id="9" w:author="Jorgen A Peeters (DEECA)" w:date="2023-12-18T11:34:00Z">
              <w:r w:rsidR="00D05CF9" w:rsidRPr="00D05CF9">
                <w:rPr>
                  <w:rFonts w:ascii="Arial" w:hAnsi="Arial" w:cs="Arial"/>
                </w:rPr>
                <w:t>, 4 August 2023</w:t>
              </w:r>
            </w:ins>
            <w:ins w:id="10" w:author="Jorgen A Peeters (DEECA)" w:date="2023-12-18T11:27:00Z">
              <w:r w:rsidR="00E812AC" w:rsidRPr="00D05CF9">
                <w:rPr>
                  <w:rFonts w:ascii="Arial" w:hAnsi="Arial" w:cs="Arial"/>
                </w:rPr>
                <w:t>)</w:t>
              </w:r>
            </w:ins>
          </w:p>
          <w:p w14:paraId="50FCA6B4" w14:textId="75DFFFE6" w:rsidR="07A53E33" w:rsidRDefault="07A53E33" w:rsidP="07A53E33">
            <w:pPr>
              <w:rPr>
                <w:rFonts w:ascii="Arial" w:hAnsi="Arial" w:cs="Arial"/>
                <w:i/>
                <w:iCs/>
              </w:rPr>
            </w:pPr>
          </w:p>
          <w:p w14:paraId="69B7659A" w14:textId="77777777" w:rsidR="000D31F0" w:rsidRPr="00CE3AE3" w:rsidRDefault="000D31F0" w:rsidP="00B5100E">
            <w:pPr>
              <w:spacing w:after="200"/>
              <w:rPr>
                <w:rFonts w:ascii="Arial" w:hAnsi="Arial"/>
                <w:szCs w:val="24"/>
              </w:rPr>
            </w:pPr>
            <w:r w:rsidRPr="00CE3AE3">
              <w:rPr>
                <w:rFonts w:ascii="Times" w:hAnsi="Times" w:cs="Times"/>
                <w:sz w:val="16"/>
                <w:szCs w:val="24"/>
              </w:rPr>
              <w:t xml:space="preserve">This document is an incorporated document in the </w:t>
            </w:r>
            <w:r>
              <w:rPr>
                <w:rFonts w:ascii="Times" w:hAnsi="Times" w:cs="Times"/>
                <w:sz w:val="16"/>
                <w:szCs w:val="24"/>
              </w:rPr>
              <w:t xml:space="preserve">Queenscliffe </w:t>
            </w:r>
            <w:r w:rsidRPr="00CE3AE3">
              <w:rPr>
                <w:rFonts w:ascii="Times" w:hAnsi="Times" w:cs="Times"/>
                <w:sz w:val="16"/>
                <w:szCs w:val="24"/>
              </w:rPr>
              <w:t xml:space="preserve">Planning Scheme pursuant to section 6(2)(j) of the </w:t>
            </w:r>
            <w:r w:rsidRPr="00CE3AE3">
              <w:rPr>
                <w:rFonts w:ascii="Times" w:hAnsi="Times" w:cs="Times"/>
                <w:i/>
                <w:sz w:val="16"/>
                <w:szCs w:val="24"/>
              </w:rPr>
              <w:t>Planning and Environment Act 1987</w:t>
            </w:r>
          </w:p>
        </w:tc>
      </w:tr>
    </w:tbl>
    <w:p w14:paraId="49993B43" w14:textId="41CC0E23" w:rsidR="07A53E33" w:rsidRDefault="07A53E33"/>
    <w:p w14:paraId="2D393785" w14:textId="77777777" w:rsidR="00A66473" w:rsidRDefault="00A66473"/>
    <w:sectPr w:rsidR="00A6647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DA93" w14:textId="77777777" w:rsidR="002B2785" w:rsidRDefault="002B2785" w:rsidP="000D31F0">
      <w:pPr>
        <w:spacing w:after="0" w:line="240" w:lineRule="auto"/>
      </w:pPr>
      <w:r>
        <w:separator/>
      </w:r>
    </w:p>
  </w:endnote>
  <w:endnote w:type="continuationSeparator" w:id="0">
    <w:p w14:paraId="0C6F7619" w14:textId="77777777" w:rsidR="002B2785" w:rsidRDefault="002B2785" w:rsidP="000D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9A78" w14:textId="2EBE771C" w:rsidR="000D31F0" w:rsidRDefault="00E812AC">
    <w:pPr>
      <w:pStyle w:val="Footer"/>
    </w:pPr>
    <w:r>
      <w:rPr>
        <w:noProof/>
        <w14:ligatures w14:val="standardContextual"/>
      </w:rPr>
      <mc:AlternateContent>
        <mc:Choice Requires="wps">
          <w:drawing>
            <wp:anchor distT="0" distB="0" distL="114300" distR="114300" simplePos="0" relativeHeight="251657216" behindDoc="0" locked="0" layoutInCell="0" allowOverlap="1" wp14:anchorId="5BEC31F4" wp14:editId="6BD00F7B">
              <wp:simplePos x="0" y="0"/>
              <wp:positionH relativeFrom="page">
                <wp:posOffset>0</wp:posOffset>
              </wp:positionH>
              <wp:positionV relativeFrom="page">
                <wp:posOffset>10227945</wp:posOffset>
              </wp:positionV>
              <wp:extent cx="7560310" cy="273050"/>
              <wp:effectExtent l="0" t="0" r="0" b="12700"/>
              <wp:wrapNone/>
              <wp:docPr id="1" name="MSIPCMd65d43adbad96d4ac9338c8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201689" w14:textId="7B6D0A4B" w:rsidR="00E812AC" w:rsidRPr="00E812AC" w:rsidRDefault="00E812AC" w:rsidP="00E812AC">
                          <w:pPr>
                            <w:spacing w:after="0"/>
                            <w:jc w:val="center"/>
                            <w:rPr>
                              <w:rFonts w:ascii="Calibri" w:hAnsi="Calibri" w:cs="Calibri"/>
                              <w:color w:val="000000"/>
                              <w:sz w:val="24"/>
                            </w:rPr>
                          </w:pPr>
                          <w:r w:rsidRPr="00E812A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EC31F4" id="_x0000_t202" coordsize="21600,21600" o:spt="202" path="m,l,21600r21600,l21600,xe">
              <v:stroke joinstyle="miter"/>
              <v:path gradientshapeok="t" o:connecttype="rect"/>
            </v:shapetype>
            <v:shape id="MSIPCMd65d43adbad96d4ac9338c82"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20201689" w14:textId="7B6D0A4B" w:rsidR="00E812AC" w:rsidRPr="00E812AC" w:rsidRDefault="00E812AC" w:rsidP="00E812AC">
                    <w:pPr>
                      <w:spacing w:after="0"/>
                      <w:jc w:val="center"/>
                      <w:rPr>
                        <w:rFonts w:ascii="Calibri" w:hAnsi="Calibri" w:cs="Calibri"/>
                        <w:color w:val="000000"/>
                        <w:sz w:val="24"/>
                      </w:rPr>
                    </w:pPr>
                    <w:r w:rsidRPr="00E812AC">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0337" w14:textId="77777777" w:rsidR="002B2785" w:rsidRDefault="002B2785" w:rsidP="000D31F0">
      <w:pPr>
        <w:spacing w:after="0" w:line="240" w:lineRule="auto"/>
      </w:pPr>
      <w:r>
        <w:separator/>
      </w:r>
    </w:p>
  </w:footnote>
  <w:footnote w:type="continuationSeparator" w:id="0">
    <w:p w14:paraId="6DE43E34" w14:textId="77777777" w:rsidR="002B2785" w:rsidRDefault="002B2785" w:rsidP="000D3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699208"/>
      <w:docPartObj>
        <w:docPartGallery w:val="Watermarks"/>
        <w:docPartUnique/>
      </w:docPartObj>
    </w:sdtPr>
    <w:sdtEndPr/>
    <w:sdtContent>
      <w:p w14:paraId="1391F21E" w14:textId="3472E31E" w:rsidR="000D31F0" w:rsidRDefault="00317724">
        <w:pPr>
          <w:pStyle w:val="Header"/>
        </w:pPr>
        <w:r>
          <w:rPr>
            <w:noProof/>
          </w:rPr>
          <w:pict w14:anchorId="2AD80F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gen A Peeters (DEECA)">
    <w15:presenceInfo w15:providerId="AD" w15:userId="S::jorgen.peeters@delwp.vic.gov.au::3b7b6484-d754-4783-b2d5-065922058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F0"/>
    <w:rsid w:val="000D31F0"/>
    <w:rsid w:val="001060A4"/>
    <w:rsid w:val="00284BFE"/>
    <w:rsid w:val="002B2785"/>
    <w:rsid w:val="002C201C"/>
    <w:rsid w:val="00662AF6"/>
    <w:rsid w:val="00845384"/>
    <w:rsid w:val="00A66473"/>
    <w:rsid w:val="00C11F77"/>
    <w:rsid w:val="00D05CF9"/>
    <w:rsid w:val="00DF2CC3"/>
    <w:rsid w:val="00E812AC"/>
    <w:rsid w:val="00F14D2F"/>
    <w:rsid w:val="00F66B0C"/>
    <w:rsid w:val="00FE4B6C"/>
    <w:rsid w:val="07A53E33"/>
    <w:rsid w:val="463F874C"/>
    <w:rsid w:val="7F7CA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7E02A"/>
  <w15:chartTrackingRefBased/>
  <w15:docId w15:val="{EEDAB3C9-B435-4B78-99F2-B15E6CC6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1F0"/>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D31F0"/>
    <w:pPr>
      <w:spacing w:after="0" w:line="240" w:lineRule="auto"/>
    </w:pPr>
    <w:rPr>
      <w:rFonts w:ascii="Times New Roman" w:eastAsia="Times New Roman" w:hAnsi="Times New Roman" w:cs="Times New Roman"/>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1F0"/>
    <w:rPr>
      <w:kern w:val="0"/>
      <w:lang w:val="en-US"/>
      <w14:ligatures w14:val="none"/>
    </w:rPr>
  </w:style>
  <w:style w:type="paragraph" w:styleId="Footer">
    <w:name w:val="footer"/>
    <w:basedOn w:val="Normal"/>
    <w:link w:val="FooterChar"/>
    <w:uiPriority w:val="99"/>
    <w:unhideWhenUsed/>
    <w:rsid w:val="000D3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1F0"/>
    <w:rPr>
      <w:kern w:val="0"/>
      <w:lang w:val="en-US"/>
      <w14:ligatures w14:val="none"/>
    </w:rPr>
  </w:style>
  <w:style w:type="paragraph" w:styleId="Revision">
    <w:name w:val="Revision"/>
    <w:hidden/>
    <w:uiPriority w:val="99"/>
    <w:semiHidden/>
    <w:rsid w:val="002C201C"/>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9be592-f108-4501-bcf4-f6cc4342c687">
      <Terms xmlns="http://schemas.microsoft.com/office/infopath/2007/PartnerControls"/>
    </lcf76f155ced4ddcb4097134ff3c332f>
    <TaxCatchAll xmlns="03365dc5-e99f-4777-bc0e-fc65d5216baf">
      <Value>2</Value>
    </TaxCatchAll>
    <i0f84bba906045b4af568ee102a52dcb xmlns="03365dc5-e99f-4777-bc0e-fc65d5216baf">
      <Terms xmlns="http://schemas.microsoft.com/office/infopath/2007/PartnerControls">
        <TermInfo xmlns="http://schemas.microsoft.com/office/infopath/2007/PartnerControls">
          <TermName xmlns="http://schemas.microsoft.com/office/infopath/2007/PartnerControls">Planning Scheme</TermName>
          <TermId xmlns="http://schemas.microsoft.com/office/infopath/2007/PartnerControls">ca925d10-9667-43c4-be2d-e679692daf48</TermId>
        </TermInfo>
      </Terms>
    </i0f84bba906045b4af568ee102a52d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9E191223C8146A125C5E3FC063A86" ma:contentTypeVersion="14" ma:contentTypeDescription="Create a new document." ma:contentTypeScope="" ma:versionID="bccd8e9d6725f6ca3ea6b1693648ae50">
  <xsd:schema xmlns:xsd="http://www.w3.org/2001/XMLSchema" xmlns:xs="http://www.w3.org/2001/XMLSchema" xmlns:p="http://schemas.microsoft.com/office/2006/metadata/properties" xmlns:ns2="b49be592-f108-4501-bcf4-f6cc4342c687" xmlns:ns3="03365dc5-e99f-4777-bc0e-fc65d5216baf" targetNamespace="http://schemas.microsoft.com/office/2006/metadata/properties" ma:root="true" ma:fieldsID="c1aef5ced57369b8dfee318e80dcc9ce" ns2:_="" ns3:_="">
    <xsd:import namespace="b49be592-f108-4501-bcf4-f6cc4342c687"/>
    <xsd:import namespace="03365dc5-e99f-4777-bc0e-fc65d5216ba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i0f84bba906045b4af568ee102a52dcb" minOccurs="0"/>
                <xsd:element ref="ns3:TaxCatchAll"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be592-f108-4501-bcf4-f6cc4342c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8d3572-6567-472c-8160-9b7043a4af7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65dc5-e99f-4777-bc0e-fc65d5216baf" elementFormDefault="qualified">
    <xsd:import namespace="http://schemas.microsoft.com/office/2006/documentManagement/types"/>
    <xsd:import namespace="http://schemas.microsoft.com/office/infopath/2007/PartnerControls"/>
    <xsd:element name="i0f84bba906045b4af568ee102a52dcb" ma:index="12" nillable="true" ma:taxonomy="true" ma:internalName="i0f84bba906045b4af568ee102a52dcb" ma:taxonomyFieldName="RevIMBCS" ma:displayName="RDA Class" ma:indexed="true" ma:default="1;#Operations|a8cc813e-f7a9-448d-98c6-31b0b423e8b1" ma:fieldId="{20f84bba-9060-45b4-af56-8ee102a52dcb}" ma:sspId="d58d3572-6567-472c-8160-9b7043a4af7b" ma:termSetId="5a5b65c1-b70e-461c-b150-526908db804d" ma:anchorId="223f2078-2707-432b-b40d-882883393cab" ma:open="false" ma:isKeyword="false">
      <xsd:complexType>
        <xsd:sequence>
          <xsd:element ref="pc:Terms" minOccurs="0" maxOccurs="1"/>
        </xsd:sequence>
      </xsd:complexType>
    </xsd:element>
    <xsd:element name="TaxCatchAll" ma:index="13" nillable="true" ma:displayName="Taxonomy Catch All Column" ma:hidden="true" ma:list="{f011d208-cb34-4ce7-a9e7-bb40fa21bb9e}" ma:internalName="TaxCatchAll" ma:showField="CatchAllData" ma:web="03365dc5-e99f-4777-bc0e-fc65d5216baf">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B1D5C-44AB-417A-B64B-32F32A886996}">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03365dc5-e99f-4777-bc0e-fc65d5216baf"/>
    <ds:schemaRef ds:uri="http://purl.org/dc/terms/"/>
    <ds:schemaRef ds:uri="b49be592-f108-4501-bcf4-f6cc4342c68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EF7CF80-3CD7-492F-8E0E-44B62B500848}">
  <ds:schemaRefs>
    <ds:schemaRef ds:uri="http://schemas.microsoft.com/sharepoint/v3/contenttype/forms"/>
  </ds:schemaRefs>
</ds:datastoreItem>
</file>

<file path=customXml/itemProps3.xml><?xml version="1.0" encoding="utf-8"?>
<ds:datastoreItem xmlns:ds="http://schemas.openxmlformats.org/officeDocument/2006/customXml" ds:itemID="{A49A77E1-FFBC-4D2F-AEC9-D1B2D4F18AB4}"/>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Queenscliffe C40quen Fishermans Flat Urban Conservation Precinct Statement of Significance 2023 Exhibition</dc:title>
  <dc:subject/>
  <dc:creator>Dinah O'Brien</dc:creator>
  <cp:keywords/>
  <dc:description/>
  <cp:lastModifiedBy>Dinah O'Brien</cp:lastModifiedBy>
  <cp:revision>2</cp:revision>
  <cp:lastPrinted>2023-10-12T22:38:00Z</cp:lastPrinted>
  <dcterms:created xsi:type="dcterms:W3CDTF">2024-02-18T22:21:00Z</dcterms:created>
  <dcterms:modified xsi:type="dcterms:W3CDTF">2024-02-18T22:21:00Z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0x010100FB69E191223C8146A125C5E3FC063A86</vt:lpwstr>
  </property>
  <property fmtid="{D5CDD505-2E9C-101B-9397-08002B2CF9AE}" pid="3" name="MediaServiceImageTags">
    <vt:lpwstr/>
  </property>
  <property fmtid="{D5CDD505-2E9C-101B-9397-08002B2CF9AE}" pid="4" name="RevIMBCS">
    <vt:lpwstr>2;#Planning Scheme|ca925d10-9667-43c4-be2d-e679692daf48</vt:lpwstr>
  </property>
  <property fmtid="{D5CDD505-2E9C-101B-9397-08002B2CF9AE}" pid="5" name="MSIP_Label_4257e2ab-f512-40e2-9c9a-c64247360765_Enabled">
    <vt:lpwstr>true</vt:lpwstr>
  </property>
  <property fmtid="{D5CDD505-2E9C-101B-9397-08002B2CF9AE}" pid="6" name="MSIP_Label_4257e2ab-f512-40e2-9c9a-c64247360765_SetDate">
    <vt:lpwstr>2023-12-18T00:35:28Z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d43d9f9a-75ee-4af8-8401-02b60b83de2f</vt:lpwstr>
  </property>
  <property fmtid="{D5CDD505-2E9C-101B-9397-08002B2CF9AE}" pid="11" name="MSIP_Label_4257e2ab-f512-40e2-9c9a-c64247360765_ContentBits">
    <vt:lpwstr>2</vt:lpwstr>
  </property>
</Properties>
</file>